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6B4E" w14:textId="7777777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372F5D02" wp14:editId="2F0FF8A2">
                <wp:simplePos x="0" y="0"/>
                <wp:positionH relativeFrom="page">
                  <wp:posOffset>7624445</wp:posOffset>
                </wp:positionH>
                <wp:positionV relativeFrom="page">
                  <wp:posOffset>2599690</wp:posOffset>
                </wp:positionV>
                <wp:extent cx="2628900" cy="1400175"/>
                <wp:effectExtent l="0" t="0" r="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C9623" w14:textId="77777777" w:rsidR="00645CEB" w:rsidRPr="001514AA" w:rsidRDefault="00B827B3" w:rsidP="00E553D9">
                            <w:pPr>
                              <w:pStyle w:val="BROCHUREintro"/>
                            </w:pPr>
                            <w:r>
                              <w:t xml:space="preserve">for </w:t>
                            </w:r>
                            <w:r w:rsidR="000A7482">
                              <w:t xml:space="preserve">children and </w:t>
                            </w:r>
                            <w:r>
                              <w:t xml:space="preserve">young people charged with offences </w:t>
                            </w:r>
                            <w:r w:rsidR="00DA51F7">
                              <w:t xml:space="preserve">committed </w:t>
                            </w:r>
                            <w:r>
                              <w:t>before they turn</w:t>
                            </w:r>
                            <w:r w:rsidR="00DA51F7">
                              <w:t>ed</w:t>
                            </w:r>
                            <w:r>
                              <w:t xml:space="preserv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06D31" id="_x0000_t202" coordsize="21600,21600" o:spt="202" path="m,l,21600r21600,l21600,xe">
                <v:stroke joinstyle="miter"/>
                <v:path gradientshapeok="t" o:connecttype="rect"/>
              </v:shapetype>
              <v:shape id="Text Box 6" o:spid="_x0000_s1026" type="#_x0000_t202" style="position:absolute;margin-left:600.35pt;margin-top:204.7pt;width:207pt;height:11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" filled="f" stroked="f">
                <v:path arrowok="t"/>
                <v:textbox inset="0,0,0,0">
                  <w:txbxContent>
                    <w:p w:rsidR="00645CEB" w:rsidRPr="001514AA" w:rsidRDefault="00B827B3" w:rsidP="00E553D9">
                      <w:pPr>
                        <w:pStyle w:val="BROCHUREintro"/>
                      </w:pPr>
                      <w:r>
                        <w:t xml:space="preserve">for </w:t>
                      </w:r>
                      <w:r w:rsidR="000A7482">
                        <w:t xml:space="preserve">children and </w:t>
                      </w:r>
                      <w:r>
                        <w:t xml:space="preserve">young people charged with offences </w:t>
                      </w:r>
                      <w:r w:rsidR="00DA51F7">
                        <w:t xml:space="preserve">committed </w:t>
                      </w:r>
                      <w:r>
                        <w:t>before they turn</w:t>
                      </w:r>
                      <w:r w:rsidR="00DA51F7">
                        <w:t>ed</w:t>
                      </w:r>
                      <w:r>
                        <w:t xml:space="preserve"> 18</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12C22FB4" wp14:editId="3EACBF7E">
                <wp:simplePos x="0" y="0"/>
                <wp:positionH relativeFrom="page">
                  <wp:posOffset>7595870</wp:posOffset>
                </wp:positionH>
                <wp:positionV relativeFrom="page">
                  <wp:posOffset>2033270</wp:posOffset>
                </wp:positionV>
                <wp:extent cx="2786380" cy="1214120"/>
                <wp:effectExtent l="0" t="0" r="1397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F092E" w14:textId="77777777" w:rsidR="00645CEB" w:rsidRDefault="00B827B3" w:rsidP="006C7A59">
                            <w:pPr>
                              <w:pStyle w:val="BROCHUREHEADING"/>
                            </w:pPr>
                            <w:r>
                              <w:t>Childrens Court</w:t>
                            </w:r>
                          </w:p>
                          <w:p w14:paraId="0A4FEE93"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881D2" id="Text Box 5" o:spid="_x0000_s1027" type="#_x0000_t202" style="position:absolute;margin-left:598.1pt;margin-top:160.1pt;width:219.4pt;height:9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pd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" filled="f" stroked="f">
                <v:path arrowok="t"/>
                <v:textbox inset="0,0,0,0">
                  <w:txbxContent>
                    <w:p w:rsidR="00645CEB" w:rsidRDefault="00B827B3" w:rsidP="006C7A59">
                      <w:pPr>
                        <w:pStyle w:val="BROCHUREHEADING"/>
                      </w:pPr>
                      <w:proofErr w:type="spellStart"/>
                      <w:r>
                        <w:t>Childrens</w:t>
                      </w:r>
                      <w:proofErr w:type="spellEnd"/>
                      <w:r>
                        <w:t xml:space="preserve"> Court</w:t>
                      </w:r>
                    </w:p>
                    <w:p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043B19F9" wp14:editId="6A6006B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59E32" w14:textId="77777777" w:rsidR="00150B7B" w:rsidRDefault="00150B7B" w:rsidP="00150B7B">
                            <w:pPr>
                              <w:pStyle w:val="Heading2"/>
                              <w:rPr>
                                <w:color w:val="808080"/>
                              </w:rPr>
                            </w:pPr>
                            <w:r>
                              <w:t>Bail</w:t>
                            </w:r>
                            <w:r w:rsidRPr="0050533A">
                              <w:rPr>
                                <w:color w:val="808080"/>
                              </w:rPr>
                              <w:t xml:space="preserve"> </w:t>
                            </w:r>
                          </w:p>
                          <w:p w14:paraId="7A42BC94" w14:textId="77777777" w:rsidR="00150B7B" w:rsidRPr="003B48CF" w:rsidRDefault="00150B7B" w:rsidP="00150B7B">
                            <w:r w:rsidRPr="003B48CF">
                              <w:t>Your</w:t>
                            </w:r>
                            <w:r w:rsidRPr="006F76DC">
                              <w:t xml:space="preserve"> court case </w:t>
                            </w:r>
                            <w:r w:rsidRPr="003B48CF">
                              <w:t>m</w:t>
                            </w:r>
                            <w:r>
                              <w:t>ay</w:t>
                            </w:r>
                            <w:r w:rsidRPr="003B48CF">
                              <w:t xml:space="preserve"> not be not be finished the first time you </w:t>
                            </w:r>
                            <w:r>
                              <w:t>go to court. Y</w:t>
                            </w:r>
                            <w:r w:rsidRPr="003B48CF">
                              <w:t xml:space="preserve">ou will have to come back to court another day. You </w:t>
                            </w:r>
                            <w:r>
                              <w:t>may</w:t>
                            </w:r>
                            <w:r w:rsidRPr="003B48CF">
                              <w:t xml:space="preserve"> be given bail or you m</w:t>
                            </w:r>
                            <w:r>
                              <w:t>ay</w:t>
                            </w:r>
                            <w:r w:rsidRPr="003B48CF">
                              <w:t xml:space="preserve"> be t</w:t>
                            </w:r>
                            <w:r>
                              <w:t>aken to custody until you go to court again</w:t>
                            </w:r>
                            <w:r w:rsidRPr="003B48CF">
                              <w:t xml:space="preserve">. </w:t>
                            </w:r>
                          </w:p>
                          <w:p w14:paraId="6D49607D" w14:textId="77777777" w:rsidR="00150B7B" w:rsidRPr="003B48CF" w:rsidRDefault="00150B7B" w:rsidP="00150B7B">
                            <w:pPr>
                              <w:spacing w:after="120"/>
                            </w:pPr>
                            <w:r w:rsidRPr="003B48CF">
                              <w:t xml:space="preserve">Most young </w:t>
                            </w:r>
                            <w:r>
                              <w:t>people</w:t>
                            </w:r>
                            <w:r w:rsidRPr="003B48CF">
                              <w:t xml:space="preserve"> are given bail unless they have:</w:t>
                            </w:r>
                          </w:p>
                          <w:p w14:paraId="33079CD0" w14:textId="77777777" w:rsidR="00150B7B" w:rsidRDefault="00150B7B" w:rsidP="00150B7B">
                            <w:pPr>
                              <w:pStyle w:val="ListParagraph"/>
                              <w:numPr>
                                <w:ilvl w:val="0"/>
                                <w:numId w:val="49"/>
                              </w:numPr>
                            </w:pPr>
                            <w:r w:rsidRPr="004B35FC">
                              <w:t>been charged with certain types of offences</w:t>
                            </w:r>
                          </w:p>
                          <w:p w14:paraId="4617A5B6" w14:textId="77777777" w:rsidR="00150B7B" w:rsidRDefault="00150B7B" w:rsidP="00150B7B">
                            <w:pPr>
                              <w:pStyle w:val="ListParagraph"/>
                              <w:numPr>
                                <w:ilvl w:val="0"/>
                                <w:numId w:val="49"/>
                              </w:numPr>
                            </w:pPr>
                            <w:r w:rsidRPr="004B35FC">
                              <w:t xml:space="preserve">been charged with more offences </w:t>
                            </w:r>
                            <w:r>
                              <w:t>w</w:t>
                            </w:r>
                            <w:r w:rsidRPr="004B35FC">
                              <w:t>hile on bail</w:t>
                            </w:r>
                          </w:p>
                          <w:p w14:paraId="143D2245" w14:textId="77777777" w:rsidR="00150B7B" w:rsidRDefault="00150B7B" w:rsidP="00150B7B">
                            <w:pPr>
                              <w:pStyle w:val="ListParagraph"/>
                              <w:numPr>
                                <w:ilvl w:val="0"/>
                                <w:numId w:val="49"/>
                              </w:numPr>
                            </w:pPr>
                            <w:r w:rsidRPr="004B35FC">
                              <w:t xml:space="preserve">not </w:t>
                            </w:r>
                            <w:r>
                              <w:t>gone to</w:t>
                            </w:r>
                            <w:r w:rsidRPr="004B35FC">
                              <w:t xml:space="preserve"> court when they were </w:t>
                            </w:r>
                            <w:r>
                              <w:t>s</w:t>
                            </w:r>
                            <w:r w:rsidRPr="004B35FC">
                              <w:t>upposed to.</w:t>
                            </w:r>
                          </w:p>
                          <w:p w14:paraId="08585ACE" w14:textId="77777777" w:rsidR="007C71A1" w:rsidRDefault="00AB44FA" w:rsidP="00AB44FA">
                            <w:r>
                              <w:t>You should ask your lawyer or the duty lawyer any questions about bail.</w:t>
                            </w:r>
                          </w:p>
                          <w:p w14:paraId="40A04AFB" w14:textId="77777777" w:rsidR="00645CEB" w:rsidRDefault="00645CEB" w:rsidP="007B17B8">
                            <w:pPr>
                              <w:pStyle w:val="Heading1"/>
                            </w:pPr>
                            <w:r w:rsidRPr="001514AA">
                              <w:t>Need more information?</w:t>
                            </w:r>
                            <w:r>
                              <w:rPr>
                                <w:sz w:val="24"/>
                              </w:rPr>
                              <w:t xml:space="preserve"> </w:t>
                            </w:r>
                          </w:p>
                          <w:p w14:paraId="60695739" w14:textId="77777777" w:rsidR="00645CEB" w:rsidRDefault="00645CEB" w:rsidP="00E553D9">
                            <w:pPr>
                              <w:pStyle w:val="Heading3"/>
                            </w:pPr>
                            <w:r>
                              <w:rPr>
                                <w:noProof/>
                              </w:rPr>
                              <w:drawing>
                                <wp:inline distT="0" distB="0" distL="0" distR="0" wp14:anchorId="2DDB2EDD" wp14:editId="4CA1983F">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44440FF5" w14:textId="77777777" w:rsidR="00645CEB" w:rsidRDefault="00645CEB" w:rsidP="00AB2582">
                            <w:pPr>
                              <w:spacing w:after="120"/>
                              <w:rPr>
                                <w:sz w:val="24"/>
                              </w:rPr>
                            </w:pPr>
                            <w:r>
                              <w:rPr>
                                <w:sz w:val="24"/>
                              </w:rPr>
                              <w:t>www.qld.gov.au/youthjustice</w:t>
                            </w:r>
                          </w:p>
                          <w:p w14:paraId="0224F337" w14:textId="4C027A5E" w:rsidR="00645CEB" w:rsidRPr="00E553D9" w:rsidRDefault="00645CEB" w:rsidP="00E553D9">
                            <w:r>
                              <w:rPr>
                                <w:sz w:val="24"/>
                              </w:rPr>
                              <w:t>www.</w:t>
                            </w:r>
                            <w:del w:id="0" w:author="Nicole J Neumann [2]" w:date="2022-08-03T07:46:00Z">
                              <w:r w:rsidDel="00462507">
                                <w:rPr>
                                  <w:sz w:val="24"/>
                                </w:rPr>
                                <w:delText>youthjustice</w:delText>
                              </w:r>
                            </w:del>
                            <w:ins w:id="1" w:author="Nicole J Neumann [2]" w:date="2022-08-03T07:46:00Z">
                              <w:r w:rsidR="00462507">
                                <w:rPr>
                                  <w:sz w:val="24"/>
                                </w:rPr>
                                <w:t>cyjma</w:t>
                              </w:r>
                            </w:ins>
                            <w:r>
                              <w:rPr>
                                <w:sz w:val="24"/>
                              </w:rPr>
                              <w:t>.qld.gov.au</w:t>
                            </w:r>
                          </w:p>
                          <w:p w14:paraId="5E9323D9"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DD335B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AC198CF"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0100E6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73061B2D"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C4D744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27377A0"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2C1242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69566C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C95B6D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69527CF"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324FCC7"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D022A33" w14:textId="77777777"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27199A14"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19F9"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" filled="f" stroked="f">
                <v:path arrowok="t"/>
                <v:textbox inset="0,0,0,0">
                  <w:txbxContent>
                    <w:p w14:paraId="4B759E32" w14:textId="77777777" w:rsidR="00150B7B" w:rsidRDefault="00150B7B" w:rsidP="00150B7B">
                      <w:pPr>
                        <w:pStyle w:val="Heading2"/>
                        <w:rPr>
                          <w:color w:val="808080"/>
                        </w:rPr>
                      </w:pPr>
                      <w:r>
                        <w:t>Bail</w:t>
                      </w:r>
                      <w:r w:rsidRPr="0050533A">
                        <w:rPr>
                          <w:color w:val="808080"/>
                        </w:rPr>
                        <w:t xml:space="preserve"> </w:t>
                      </w:r>
                    </w:p>
                    <w:p w14:paraId="7A42BC94" w14:textId="77777777" w:rsidR="00150B7B" w:rsidRPr="003B48CF" w:rsidRDefault="00150B7B" w:rsidP="00150B7B">
                      <w:r w:rsidRPr="003B48CF">
                        <w:t>Your</w:t>
                      </w:r>
                      <w:r w:rsidRPr="006F76DC">
                        <w:t xml:space="preserve"> court case </w:t>
                      </w:r>
                      <w:r w:rsidRPr="003B48CF">
                        <w:t>m</w:t>
                      </w:r>
                      <w:r>
                        <w:t>ay</w:t>
                      </w:r>
                      <w:r w:rsidRPr="003B48CF">
                        <w:t xml:space="preserve"> not be not be finished the first time you </w:t>
                      </w:r>
                      <w:r>
                        <w:t>go to court. Y</w:t>
                      </w:r>
                      <w:r w:rsidRPr="003B48CF">
                        <w:t xml:space="preserve">ou will have to come back to court another day. You </w:t>
                      </w:r>
                      <w:r>
                        <w:t>may</w:t>
                      </w:r>
                      <w:r w:rsidRPr="003B48CF">
                        <w:t xml:space="preserve"> be given bail or you m</w:t>
                      </w:r>
                      <w:r>
                        <w:t>ay</w:t>
                      </w:r>
                      <w:r w:rsidRPr="003B48CF">
                        <w:t xml:space="preserve"> be t</w:t>
                      </w:r>
                      <w:r>
                        <w:t>aken to custody until you go to court again</w:t>
                      </w:r>
                      <w:r w:rsidRPr="003B48CF">
                        <w:t xml:space="preserve">. </w:t>
                      </w:r>
                    </w:p>
                    <w:p w14:paraId="6D49607D" w14:textId="77777777" w:rsidR="00150B7B" w:rsidRPr="003B48CF" w:rsidRDefault="00150B7B" w:rsidP="00150B7B">
                      <w:pPr>
                        <w:spacing w:after="120"/>
                      </w:pPr>
                      <w:r w:rsidRPr="003B48CF">
                        <w:t xml:space="preserve">Most young </w:t>
                      </w:r>
                      <w:r>
                        <w:t>people</w:t>
                      </w:r>
                      <w:r w:rsidRPr="003B48CF">
                        <w:t xml:space="preserve"> are given bail unless they have:</w:t>
                      </w:r>
                    </w:p>
                    <w:p w14:paraId="33079CD0" w14:textId="77777777" w:rsidR="00150B7B" w:rsidRDefault="00150B7B" w:rsidP="00150B7B">
                      <w:pPr>
                        <w:pStyle w:val="ListParagraph"/>
                        <w:numPr>
                          <w:ilvl w:val="0"/>
                          <w:numId w:val="49"/>
                        </w:numPr>
                      </w:pPr>
                      <w:r w:rsidRPr="004B35FC">
                        <w:t>been charged with certain types of offences</w:t>
                      </w:r>
                    </w:p>
                    <w:p w14:paraId="4617A5B6" w14:textId="77777777" w:rsidR="00150B7B" w:rsidRDefault="00150B7B" w:rsidP="00150B7B">
                      <w:pPr>
                        <w:pStyle w:val="ListParagraph"/>
                        <w:numPr>
                          <w:ilvl w:val="0"/>
                          <w:numId w:val="49"/>
                        </w:numPr>
                      </w:pPr>
                      <w:r w:rsidRPr="004B35FC">
                        <w:t xml:space="preserve">been charged with more offences </w:t>
                      </w:r>
                      <w:r>
                        <w:t>w</w:t>
                      </w:r>
                      <w:r w:rsidRPr="004B35FC">
                        <w:t>hile on bail</w:t>
                      </w:r>
                    </w:p>
                    <w:p w14:paraId="143D2245" w14:textId="77777777" w:rsidR="00150B7B" w:rsidRDefault="00150B7B" w:rsidP="00150B7B">
                      <w:pPr>
                        <w:pStyle w:val="ListParagraph"/>
                        <w:numPr>
                          <w:ilvl w:val="0"/>
                          <w:numId w:val="49"/>
                        </w:numPr>
                      </w:pPr>
                      <w:r w:rsidRPr="004B35FC">
                        <w:t xml:space="preserve">not </w:t>
                      </w:r>
                      <w:r>
                        <w:t>gone to</w:t>
                      </w:r>
                      <w:r w:rsidRPr="004B35FC">
                        <w:t xml:space="preserve"> court when they were </w:t>
                      </w:r>
                      <w:r>
                        <w:t>s</w:t>
                      </w:r>
                      <w:r w:rsidRPr="004B35FC">
                        <w:t>upposed to.</w:t>
                      </w:r>
                    </w:p>
                    <w:p w14:paraId="08585ACE" w14:textId="77777777" w:rsidR="007C71A1" w:rsidRDefault="00AB44FA" w:rsidP="00AB44FA">
                      <w:r>
                        <w:t>You should ask your lawyer or the duty lawyer any questions about bail.</w:t>
                      </w:r>
                    </w:p>
                    <w:p w14:paraId="40A04AFB" w14:textId="77777777" w:rsidR="00645CEB" w:rsidRDefault="00645CEB" w:rsidP="007B17B8">
                      <w:pPr>
                        <w:pStyle w:val="Heading1"/>
                      </w:pPr>
                      <w:r w:rsidRPr="001514AA">
                        <w:t>Need more information?</w:t>
                      </w:r>
                      <w:r>
                        <w:rPr>
                          <w:sz w:val="24"/>
                        </w:rPr>
                        <w:t xml:space="preserve"> </w:t>
                      </w:r>
                    </w:p>
                    <w:p w14:paraId="60695739" w14:textId="77777777" w:rsidR="00645CEB" w:rsidRDefault="00645CEB" w:rsidP="00E553D9">
                      <w:pPr>
                        <w:pStyle w:val="Heading3"/>
                      </w:pPr>
                      <w:r>
                        <w:rPr>
                          <w:noProof/>
                        </w:rPr>
                        <w:drawing>
                          <wp:inline distT="0" distB="0" distL="0" distR="0" wp14:anchorId="2DDB2EDD" wp14:editId="4CA1983F">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44440FF5" w14:textId="77777777" w:rsidR="00645CEB" w:rsidRDefault="00645CEB" w:rsidP="00AB2582">
                      <w:pPr>
                        <w:spacing w:after="120"/>
                        <w:rPr>
                          <w:sz w:val="24"/>
                        </w:rPr>
                      </w:pPr>
                      <w:r>
                        <w:rPr>
                          <w:sz w:val="24"/>
                        </w:rPr>
                        <w:t>www.qld.gov.au/youthjustice</w:t>
                      </w:r>
                    </w:p>
                    <w:p w14:paraId="0224F337" w14:textId="4C027A5E" w:rsidR="00645CEB" w:rsidRPr="00E553D9" w:rsidRDefault="00645CEB" w:rsidP="00E553D9">
                      <w:r>
                        <w:rPr>
                          <w:sz w:val="24"/>
                        </w:rPr>
                        <w:t>www.</w:t>
                      </w:r>
                      <w:del w:id="2" w:author="Nicole J Neumann [2]" w:date="2022-08-03T07:46:00Z">
                        <w:r w:rsidDel="00462507">
                          <w:rPr>
                            <w:sz w:val="24"/>
                          </w:rPr>
                          <w:delText>youthjustice</w:delText>
                        </w:r>
                      </w:del>
                      <w:ins w:id="3" w:author="Nicole J Neumann [2]" w:date="2022-08-03T07:46:00Z">
                        <w:r w:rsidR="00462507">
                          <w:rPr>
                            <w:sz w:val="24"/>
                          </w:rPr>
                          <w:t>cyjma</w:t>
                        </w:r>
                      </w:ins>
                      <w:r>
                        <w:rPr>
                          <w:sz w:val="24"/>
                        </w:rPr>
                        <w:t>.qld.gov.au</w:t>
                      </w:r>
                    </w:p>
                    <w:p w14:paraId="5E9323D9"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DD335B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AC198CF"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0100E6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73061B2D"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C4D744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27377A0"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2C1242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69566C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C95B6D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69527CF"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324FCC7"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D022A33" w14:textId="77777777"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27199A14"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00EED9ED" wp14:editId="662B1018">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69E8D" w14:textId="77777777" w:rsidR="00150B7B" w:rsidRPr="0033410C" w:rsidRDefault="00150B7B" w:rsidP="00150B7B">
                            <w:pPr>
                              <w:pStyle w:val="Heading1"/>
                            </w:pPr>
                            <w:r w:rsidRPr="0033410C">
                              <w:t xml:space="preserve">Types of proceedings </w:t>
                            </w:r>
                          </w:p>
                          <w:p w14:paraId="181D55D3" w14:textId="77777777" w:rsidR="00150B7B" w:rsidRPr="0050533A" w:rsidRDefault="00150B7B" w:rsidP="00150B7B">
                            <w:pPr>
                              <w:rPr>
                                <w:color w:val="808080"/>
                              </w:rPr>
                            </w:pPr>
                            <w:r w:rsidRPr="0033410C">
                              <w:t>Not all</w:t>
                            </w:r>
                            <w:r w:rsidR="0033410C" w:rsidRPr="0033410C">
                              <w:t xml:space="preserve"> </w:t>
                            </w:r>
                            <w:r w:rsidRPr="0033410C">
                              <w:t xml:space="preserve">proceedings are the same. The most common ones are </w:t>
                            </w:r>
                            <w:r w:rsidR="0033410C">
                              <w:t>described</w:t>
                            </w:r>
                            <w:r w:rsidRPr="0033410C">
                              <w:t xml:space="preserve"> below.</w:t>
                            </w:r>
                            <w:r w:rsidRPr="0050533A">
                              <w:rPr>
                                <w:color w:val="808080"/>
                              </w:rPr>
                              <w:t xml:space="preserve"> </w:t>
                            </w:r>
                          </w:p>
                          <w:p w14:paraId="387247E2" w14:textId="77777777" w:rsidR="00150B7B" w:rsidRPr="00DA51F7" w:rsidRDefault="00150B7B" w:rsidP="00150B7B">
                            <w:pPr>
                              <w:pStyle w:val="Heading2"/>
                              <w:rPr>
                                <w:sz w:val="18"/>
                                <w:szCs w:val="18"/>
                              </w:rPr>
                            </w:pPr>
                            <w:r w:rsidRPr="00DA51F7">
                              <w:t>Trial/summary hearing</w:t>
                            </w:r>
                          </w:p>
                          <w:p w14:paraId="133C86D7" w14:textId="77777777" w:rsidR="00150B7B" w:rsidRDefault="007D045A" w:rsidP="00150B7B">
                            <w:r>
                              <w:t xml:space="preserve">If you plead not guilty your </w:t>
                            </w:r>
                            <w:r w:rsidR="002A44AB">
                              <w:t>court case</w:t>
                            </w:r>
                            <w:r>
                              <w:t xml:space="preserve"> may go to trial. </w:t>
                            </w:r>
                            <w:r w:rsidR="00150B7B" w:rsidRPr="00DA51F7">
                              <w:t xml:space="preserve">A </w:t>
                            </w:r>
                            <w:r w:rsidR="0033410C" w:rsidRPr="00DA51F7">
                              <w:t>trial</w:t>
                            </w:r>
                            <w:r w:rsidR="00CF22E1">
                              <w:t xml:space="preserve"> in a Childrens Court is called </w:t>
                            </w:r>
                            <w:r w:rsidR="001226F7">
                              <w:t xml:space="preserve">a </w:t>
                            </w:r>
                            <w:r w:rsidR="00150B7B" w:rsidRPr="00DA51F7">
                              <w:t>summary hearing</w:t>
                            </w:r>
                            <w:r>
                              <w:t>.</w:t>
                            </w:r>
                            <w:r w:rsidR="00150B7B" w:rsidRPr="00DA51F7">
                              <w:t xml:space="preserve"> </w:t>
                            </w:r>
                            <w:r w:rsidR="00DA51F7">
                              <w:t>T</w:t>
                            </w:r>
                            <w:r w:rsidR="0033410C" w:rsidRPr="0033410C">
                              <w:t xml:space="preserve">he </w:t>
                            </w:r>
                            <w:r w:rsidR="00150B7B" w:rsidRPr="0033410C">
                              <w:t>magistrate will hear all the evidence</w:t>
                            </w:r>
                            <w:r w:rsidR="00DA51F7">
                              <w:t xml:space="preserve"> if your charge is one the Childrens Court can deal with</w:t>
                            </w:r>
                            <w:r w:rsidR="00150B7B" w:rsidRPr="0033410C">
                              <w:t xml:space="preserve">.  The magistrate will </w:t>
                            </w:r>
                            <w:r w:rsidR="0033410C" w:rsidRPr="0033410C">
                              <w:t>decide</w:t>
                            </w:r>
                            <w:r w:rsidR="00150B7B" w:rsidRPr="0033410C">
                              <w:t xml:space="preserve"> </w:t>
                            </w:r>
                            <w:r w:rsidR="0033410C">
                              <w:t>if</w:t>
                            </w:r>
                            <w:r w:rsidR="00DA51F7">
                              <w:t xml:space="preserve"> you are guilty</w:t>
                            </w:r>
                            <w:r w:rsidR="00150B7B" w:rsidRPr="0033410C">
                              <w:t>.</w:t>
                            </w:r>
                            <w:r w:rsidR="00150B7B" w:rsidRPr="004B35FC">
                              <w:t xml:space="preserve"> </w:t>
                            </w:r>
                          </w:p>
                          <w:p w14:paraId="140DA280" w14:textId="77777777" w:rsidR="00150B7B" w:rsidRDefault="00150B7B" w:rsidP="00150B7B">
                            <w:pPr>
                              <w:pStyle w:val="Heading2"/>
                              <w:rPr>
                                <w:color w:val="595959"/>
                                <w:sz w:val="18"/>
                                <w:szCs w:val="18"/>
                              </w:rPr>
                            </w:pPr>
                            <w:r w:rsidRPr="000E79A2">
                              <w:t>Sentencing</w:t>
                            </w:r>
                            <w:r w:rsidRPr="004B35FC">
                              <w:rPr>
                                <w:color w:val="595959"/>
                              </w:rPr>
                              <w:t xml:space="preserve"> </w:t>
                            </w:r>
                          </w:p>
                          <w:p w14:paraId="6A1FCB69" w14:textId="77777777" w:rsidR="00150B7B" w:rsidRDefault="00150B7B" w:rsidP="00150B7B">
                            <w:r>
                              <w:t>If you plead guilty or are found guilty of an offence, t</w:t>
                            </w:r>
                            <w:r w:rsidRPr="004B35FC">
                              <w:t xml:space="preserve">he court </w:t>
                            </w:r>
                            <w:r>
                              <w:t>will</w:t>
                            </w:r>
                            <w:r w:rsidRPr="004B35FC">
                              <w:t xml:space="preserve"> </w:t>
                            </w:r>
                            <w:r>
                              <w:t>decide</w:t>
                            </w:r>
                            <w:r w:rsidRPr="004B35FC">
                              <w:t xml:space="preserve"> </w:t>
                            </w:r>
                            <w:r w:rsidR="00CB6FDF">
                              <w:t>what</w:t>
                            </w:r>
                            <w:r w:rsidR="00CB6FDF" w:rsidRPr="004B35FC">
                              <w:t xml:space="preserve"> </w:t>
                            </w:r>
                            <w:r w:rsidRPr="004B35FC">
                              <w:t xml:space="preserve">sentence to give you. </w:t>
                            </w:r>
                          </w:p>
                          <w:p w14:paraId="60CB5CD9" w14:textId="77777777" w:rsidR="00150B7B" w:rsidRDefault="00150B7B" w:rsidP="00150B7B">
                            <w:pPr>
                              <w:spacing w:after="120"/>
                            </w:pPr>
                            <w:r w:rsidRPr="004B35FC">
                              <w:t>The magistrate</w:t>
                            </w:r>
                            <w:r>
                              <w:t xml:space="preserve"> will think abou</w:t>
                            </w:r>
                            <w:r w:rsidR="007E3970">
                              <w:t>t</w:t>
                            </w:r>
                            <w:r>
                              <w:t>:</w:t>
                            </w:r>
                          </w:p>
                          <w:p w14:paraId="74B5EBA3" w14:textId="77777777" w:rsidR="00150B7B" w:rsidRPr="00595355" w:rsidRDefault="00150B7B" w:rsidP="00150B7B">
                            <w:pPr>
                              <w:pStyle w:val="ListParagraph"/>
                              <w:numPr>
                                <w:ilvl w:val="0"/>
                                <w:numId w:val="48"/>
                              </w:numPr>
                            </w:pPr>
                            <w:r w:rsidRPr="00595355">
                              <w:t xml:space="preserve">what your lawyer </w:t>
                            </w:r>
                            <w:r>
                              <w:t>says</w:t>
                            </w:r>
                          </w:p>
                          <w:p w14:paraId="021DC142" w14:textId="77777777" w:rsidR="00150B7B" w:rsidRPr="00595355" w:rsidRDefault="00150B7B" w:rsidP="00150B7B">
                            <w:pPr>
                              <w:pStyle w:val="ListParagraph"/>
                              <w:numPr>
                                <w:ilvl w:val="0"/>
                                <w:numId w:val="48"/>
                              </w:numPr>
                            </w:pPr>
                            <w:r w:rsidRPr="00595355">
                              <w:t>what the prosecutor sa</w:t>
                            </w:r>
                            <w:r>
                              <w:t>ys</w:t>
                            </w:r>
                          </w:p>
                          <w:p w14:paraId="4A8BA9F6" w14:textId="77777777" w:rsidR="00150B7B" w:rsidRPr="00595355" w:rsidRDefault="00150B7B" w:rsidP="00150B7B">
                            <w:pPr>
                              <w:pStyle w:val="ListParagraph"/>
                              <w:numPr>
                                <w:ilvl w:val="0"/>
                                <w:numId w:val="48"/>
                              </w:numPr>
                            </w:pPr>
                            <w:r w:rsidRPr="00595355">
                              <w:t xml:space="preserve">information from a </w:t>
                            </w:r>
                            <w:r>
                              <w:t>Y</w:t>
                            </w:r>
                            <w:r w:rsidRPr="00595355">
                              <w:t xml:space="preserve">outh </w:t>
                            </w:r>
                            <w:r>
                              <w:t>J</w:t>
                            </w:r>
                            <w:r w:rsidRPr="00595355">
                              <w:t>ustice officer</w:t>
                            </w:r>
                          </w:p>
                          <w:p w14:paraId="6B0429EB" w14:textId="77777777" w:rsidR="00150B7B" w:rsidRPr="00595355" w:rsidRDefault="00150B7B" w:rsidP="00150B7B">
                            <w:pPr>
                              <w:pStyle w:val="ListParagraph"/>
                              <w:numPr>
                                <w:ilvl w:val="0"/>
                                <w:numId w:val="48"/>
                              </w:numPr>
                            </w:pPr>
                            <w:r>
                              <w:t>what</w:t>
                            </w:r>
                            <w:r w:rsidRPr="00595355">
                              <w:t xml:space="preserve"> your offences are</w:t>
                            </w:r>
                          </w:p>
                          <w:p w14:paraId="19C90E44" w14:textId="77777777" w:rsidR="00150B7B" w:rsidRPr="00150B7B" w:rsidRDefault="009D3A6B" w:rsidP="00150B7B">
                            <w:pPr>
                              <w:pStyle w:val="ListParagraph"/>
                              <w:numPr>
                                <w:ilvl w:val="0"/>
                                <w:numId w:val="48"/>
                              </w:numPr>
                              <w:rPr>
                                <w:b/>
                              </w:rPr>
                            </w:pPr>
                            <w:r>
                              <w:t xml:space="preserve">any </w:t>
                            </w:r>
                            <w:r w:rsidR="00150B7B" w:rsidRPr="00595355">
                              <w:t>offence</w:t>
                            </w:r>
                            <w:r w:rsidR="00965DEF">
                              <w:t xml:space="preserve"> history</w:t>
                            </w:r>
                            <w:r w:rsidR="00150B7B" w:rsidRPr="00595355">
                              <w:t xml:space="preserve"> you may have.</w:t>
                            </w:r>
                            <w:r w:rsidR="00150B7B" w:rsidRPr="00150B7B">
                              <w:rPr>
                                <w:b/>
                              </w:rPr>
                              <w:t xml:space="preserve"> </w:t>
                            </w:r>
                          </w:p>
                          <w:p w14:paraId="5134FDC6" w14:textId="77777777" w:rsidR="0033410C" w:rsidRDefault="0033410C" w:rsidP="0033410C">
                            <w:pPr>
                              <w:pStyle w:val="Heading2"/>
                              <w:rPr>
                                <w:color w:val="595959"/>
                              </w:rPr>
                            </w:pPr>
                            <w:r w:rsidRPr="003B48CF">
                              <w:t>C</w:t>
                            </w:r>
                            <w:r w:rsidRPr="00374D84">
                              <w:t>ommittal</w:t>
                            </w:r>
                            <w:r>
                              <w:t xml:space="preserve"> p</w:t>
                            </w:r>
                            <w:r w:rsidRPr="000E79A2">
                              <w:t>roceeding</w:t>
                            </w:r>
                            <w:r w:rsidRPr="004B35FC">
                              <w:rPr>
                                <w:color w:val="595959"/>
                              </w:rPr>
                              <w:t xml:space="preserve"> </w:t>
                            </w:r>
                          </w:p>
                          <w:p w14:paraId="78F8822C" w14:textId="77777777" w:rsidR="009B00EF" w:rsidRDefault="0033410C" w:rsidP="0033410C">
                            <w:pPr>
                              <w:tabs>
                                <w:tab w:val="left" w:leader="underscore" w:pos="4111"/>
                              </w:tabs>
                            </w:pPr>
                            <w:r>
                              <w:t>Y</w:t>
                            </w:r>
                            <w:r w:rsidRPr="004B35FC">
                              <w:t>ou have the right to hear the evidence against you first</w:t>
                            </w:r>
                            <w:r>
                              <w:t xml:space="preserve"> if your case is going to a higher court</w:t>
                            </w:r>
                            <w:r w:rsidRPr="004B35FC">
                              <w:t>.</w:t>
                            </w:r>
                            <w:r w:rsidRPr="0033410C">
                              <w:t xml:space="preserve"> </w:t>
                            </w:r>
                            <w:r w:rsidRPr="004B35FC">
                              <w:t>This happens a</w:t>
                            </w:r>
                            <w:r>
                              <w:t>t</w:t>
                            </w:r>
                            <w:r w:rsidRPr="004B35FC">
                              <w:t xml:space="preserve"> a committal</w:t>
                            </w:r>
                            <w:r w:rsidR="00DA51F7" w:rsidRPr="00DA51F7">
                              <w:t xml:space="preserve"> </w:t>
                            </w:r>
                            <w:r w:rsidR="00DA51F7" w:rsidRPr="004B35FC">
                              <w:t xml:space="preserve">proceeding </w:t>
                            </w:r>
                            <w:r w:rsidR="00DA51F7">
                              <w:t>in front of</w:t>
                            </w:r>
                            <w:r w:rsidR="00DA51F7" w:rsidRPr="004B35FC">
                              <w:t xml:space="preserve"> a magistrate. </w:t>
                            </w:r>
                          </w:p>
                          <w:p w14:paraId="70A6CBBD" w14:textId="77777777" w:rsidR="009B00EF" w:rsidRDefault="009B00EF" w:rsidP="00FB7730">
                            <w:pPr>
                              <w:tabs>
                                <w:tab w:val="left" w:leader="underscore" w:pos="411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BF8E8"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rsidR="00150B7B" w:rsidRPr="0033410C" w:rsidRDefault="00150B7B" w:rsidP="00150B7B">
                      <w:pPr>
                        <w:pStyle w:val="Heading1"/>
                      </w:pPr>
                      <w:r w:rsidRPr="0033410C">
                        <w:t xml:space="preserve">Types of proceedings </w:t>
                      </w:r>
                    </w:p>
                    <w:p w:rsidR="00150B7B" w:rsidRPr="0050533A" w:rsidRDefault="00150B7B" w:rsidP="00150B7B">
                      <w:pPr>
                        <w:rPr>
                          <w:color w:val="808080"/>
                        </w:rPr>
                      </w:pPr>
                      <w:r w:rsidRPr="0033410C">
                        <w:t>Not all</w:t>
                      </w:r>
                      <w:r w:rsidR="0033410C" w:rsidRPr="0033410C">
                        <w:t xml:space="preserve"> </w:t>
                      </w:r>
                      <w:r w:rsidRPr="0033410C">
                        <w:t xml:space="preserve">proceedings are the same. The most common ones are </w:t>
                      </w:r>
                      <w:r w:rsidR="0033410C">
                        <w:t>described</w:t>
                      </w:r>
                      <w:r w:rsidRPr="0033410C">
                        <w:t xml:space="preserve"> below.</w:t>
                      </w:r>
                      <w:r w:rsidRPr="0050533A">
                        <w:rPr>
                          <w:color w:val="808080"/>
                        </w:rPr>
                        <w:t xml:space="preserve"> </w:t>
                      </w:r>
                    </w:p>
                    <w:p w:rsidR="00150B7B" w:rsidRPr="00DA51F7" w:rsidRDefault="00150B7B" w:rsidP="00150B7B">
                      <w:pPr>
                        <w:pStyle w:val="Heading2"/>
                        <w:rPr>
                          <w:sz w:val="18"/>
                          <w:szCs w:val="18"/>
                        </w:rPr>
                      </w:pPr>
                      <w:r w:rsidRPr="00DA51F7">
                        <w:t>Trial/summary hearing</w:t>
                      </w:r>
                    </w:p>
                    <w:p w:rsidR="00150B7B" w:rsidRDefault="007D045A" w:rsidP="00150B7B">
                      <w:r>
                        <w:t xml:space="preserve">If you plead not guilty your </w:t>
                      </w:r>
                      <w:r w:rsidR="002A44AB">
                        <w:t>court case</w:t>
                      </w:r>
                      <w:r>
                        <w:t xml:space="preserve"> may go to trial. </w:t>
                      </w:r>
                      <w:r w:rsidR="00150B7B" w:rsidRPr="00DA51F7">
                        <w:t xml:space="preserve">A </w:t>
                      </w:r>
                      <w:r w:rsidR="0033410C" w:rsidRPr="00DA51F7">
                        <w:t>trial</w:t>
                      </w:r>
                      <w:r w:rsidR="00CF22E1">
                        <w:t xml:space="preserve"> in a </w:t>
                      </w:r>
                      <w:proofErr w:type="spellStart"/>
                      <w:r w:rsidR="00CF22E1">
                        <w:t>Childrens</w:t>
                      </w:r>
                      <w:proofErr w:type="spellEnd"/>
                      <w:r w:rsidR="00CF22E1">
                        <w:t xml:space="preserve"> Court is called </w:t>
                      </w:r>
                      <w:r w:rsidR="001226F7">
                        <w:t xml:space="preserve">a </w:t>
                      </w:r>
                      <w:r w:rsidR="00150B7B" w:rsidRPr="00DA51F7">
                        <w:t>summary hearing</w:t>
                      </w:r>
                      <w:r>
                        <w:t>.</w:t>
                      </w:r>
                      <w:r w:rsidR="00150B7B" w:rsidRPr="00DA51F7">
                        <w:t xml:space="preserve"> </w:t>
                      </w:r>
                      <w:r w:rsidR="00DA51F7">
                        <w:t>T</w:t>
                      </w:r>
                      <w:r w:rsidR="0033410C" w:rsidRPr="0033410C">
                        <w:t xml:space="preserve">he </w:t>
                      </w:r>
                      <w:r w:rsidR="00150B7B" w:rsidRPr="0033410C">
                        <w:t>magistrate will hear all the evidence</w:t>
                      </w:r>
                      <w:r w:rsidR="00DA51F7">
                        <w:t xml:space="preserve"> if your charge is one the </w:t>
                      </w:r>
                      <w:proofErr w:type="spellStart"/>
                      <w:r w:rsidR="00DA51F7">
                        <w:t>Childrens</w:t>
                      </w:r>
                      <w:proofErr w:type="spellEnd"/>
                      <w:r w:rsidR="00DA51F7">
                        <w:t xml:space="preserve"> Court can deal with</w:t>
                      </w:r>
                      <w:r w:rsidR="00150B7B" w:rsidRPr="0033410C">
                        <w:t xml:space="preserve">.  The magistrate will </w:t>
                      </w:r>
                      <w:r w:rsidR="0033410C" w:rsidRPr="0033410C">
                        <w:t>decide</w:t>
                      </w:r>
                      <w:r w:rsidR="00150B7B" w:rsidRPr="0033410C">
                        <w:t xml:space="preserve"> </w:t>
                      </w:r>
                      <w:r w:rsidR="0033410C">
                        <w:t>if</w:t>
                      </w:r>
                      <w:r w:rsidR="00DA51F7">
                        <w:t xml:space="preserve"> you are guilty</w:t>
                      </w:r>
                      <w:r w:rsidR="00150B7B" w:rsidRPr="0033410C">
                        <w:t>.</w:t>
                      </w:r>
                      <w:r w:rsidR="00150B7B" w:rsidRPr="004B35FC">
                        <w:t xml:space="preserve"> </w:t>
                      </w:r>
                    </w:p>
                    <w:p w:rsidR="00150B7B" w:rsidRDefault="00150B7B" w:rsidP="00150B7B">
                      <w:pPr>
                        <w:pStyle w:val="Heading2"/>
                        <w:rPr>
                          <w:color w:val="595959"/>
                          <w:sz w:val="18"/>
                          <w:szCs w:val="18"/>
                        </w:rPr>
                      </w:pPr>
                      <w:r w:rsidRPr="000E79A2">
                        <w:t>Sentencing</w:t>
                      </w:r>
                      <w:r w:rsidRPr="004B35FC">
                        <w:rPr>
                          <w:color w:val="595959"/>
                        </w:rPr>
                        <w:t xml:space="preserve"> </w:t>
                      </w:r>
                    </w:p>
                    <w:p w:rsidR="00150B7B" w:rsidRDefault="00150B7B" w:rsidP="00150B7B">
                      <w:r>
                        <w:t>If you plead guilty or are found guilty of an offence, t</w:t>
                      </w:r>
                      <w:r w:rsidRPr="004B35FC">
                        <w:t xml:space="preserve">he court </w:t>
                      </w:r>
                      <w:r>
                        <w:t>will</w:t>
                      </w:r>
                      <w:r w:rsidRPr="004B35FC">
                        <w:t xml:space="preserve"> </w:t>
                      </w:r>
                      <w:r>
                        <w:t>decide</w:t>
                      </w:r>
                      <w:r w:rsidRPr="004B35FC">
                        <w:t xml:space="preserve"> </w:t>
                      </w:r>
                      <w:r w:rsidR="00CB6FDF">
                        <w:t>what</w:t>
                      </w:r>
                      <w:r w:rsidR="00CB6FDF" w:rsidRPr="004B35FC">
                        <w:t xml:space="preserve"> </w:t>
                      </w:r>
                      <w:r w:rsidRPr="004B35FC">
                        <w:t xml:space="preserve">sentence to give you. </w:t>
                      </w:r>
                    </w:p>
                    <w:p w:rsidR="00150B7B" w:rsidRDefault="00150B7B" w:rsidP="00150B7B">
                      <w:pPr>
                        <w:spacing w:after="120"/>
                      </w:pPr>
                      <w:r w:rsidRPr="004B35FC">
                        <w:t>The magistrate</w:t>
                      </w:r>
                      <w:r>
                        <w:t xml:space="preserve"> will think abou</w:t>
                      </w:r>
                      <w:r w:rsidR="007E3970">
                        <w:t>t</w:t>
                      </w:r>
                      <w:r>
                        <w:t>:</w:t>
                      </w:r>
                    </w:p>
                    <w:p w:rsidR="00150B7B" w:rsidRPr="00595355" w:rsidRDefault="00150B7B" w:rsidP="00150B7B">
                      <w:pPr>
                        <w:pStyle w:val="ListParagraph"/>
                        <w:numPr>
                          <w:ilvl w:val="0"/>
                          <w:numId w:val="48"/>
                        </w:numPr>
                      </w:pPr>
                      <w:r w:rsidRPr="00595355">
                        <w:t xml:space="preserve">what your lawyer </w:t>
                      </w:r>
                      <w:r>
                        <w:t>says</w:t>
                      </w:r>
                    </w:p>
                    <w:p w:rsidR="00150B7B" w:rsidRPr="00595355" w:rsidRDefault="00150B7B" w:rsidP="00150B7B">
                      <w:pPr>
                        <w:pStyle w:val="ListParagraph"/>
                        <w:numPr>
                          <w:ilvl w:val="0"/>
                          <w:numId w:val="48"/>
                        </w:numPr>
                      </w:pPr>
                      <w:r w:rsidRPr="00595355">
                        <w:t>what the prosecutor sa</w:t>
                      </w:r>
                      <w:r>
                        <w:t>ys</w:t>
                      </w:r>
                    </w:p>
                    <w:p w:rsidR="00150B7B" w:rsidRPr="00595355" w:rsidRDefault="00150B7B" w:rsidP="00150B7B">
                      <w:pPr>
                        <w:pStyle w:val="ListParagraph"/>
                        <w:numPr>
                          <w:ilvl w:val="0"/>
                          <w:numId w:val="48"/>
                        </w:numPr>
                      </w:pPr>
                      <w:r w:rsidRPr="00595355">
                        <w:t xml:space="preserve">information from a </w:t>
                      </w:r>
                      <w:r>
                        <w:t>Y</w:t>
                      </w:r>
                      <w:r w:rsidRPr="00595355">
                        <w:t xml:space="preserve">outh </w:t>
                      </w:r>
                      <w:r>
                        <w:t>J</w:t>
                      </w:r>
                      <w:r w:rsidRPr="00595355">
                        <w:t>ustice officer</w:t>
                      </w:r>
                    </w:p>
                    <w:p w:rsidR="00150B7B" w:rsidRPr="00595355" w:rsidRDefault="00150B7B" w:rsidP="00150B7B">
                      <w:pPr>
                        <w:pStyle w:val="ListParagraph"/>
                        <w:numPr>
                          <w:ilvl w:val="0"/>
                          <w:numId w:val="48"/>
                        </w:numPr>
                      </w:pPr>
                      <w:r>
                        <w:t>what</w:t>
                      </w:r>
                      <w:r w:rsidRPr="00595355">
                        <w:t xml:space="preserve"> your offences are</w:t>
                      </w:r>
                    </w:p>
                    <w:p w:rsidR="00150B7B" w:rsidRPr="00150B7B" w:rsidRDefault="009D3A6B" w:rsidP="00150B7B">
                      <w:pPr>
                        <w:pStyle w:val="ListParagraph"/>
                        <w:numPr>
                          <w:ilvl w:val="0"/>
                          <w:numId w:val="48"/>
                        </w:numPr>
                        <w:rPr>
                          <w:b/>
                        </w:rPr>
                      </w:pPr>
                      <w:proofErr w:type="gramStart"/>
                      <w:r>
                        <w:t>any</w:t>
                      </w:r>
                      <w:proofErr w:type="gramEnd"/>
                      <w:r>
                        <w:t xml:space="preserve"> </w:t>
                      </w:r>
                      <w:r w:rsidR="00150B7B" w:rsidRPr="00595355">
                        <w:t>offence</w:t>
                      </w:r>
                      <w:r w:rsidR="00965DEF">
                        <w:t xml:space="preserve"> history</w:t>
                      </w:r>
                      <w:r w:rsidR="00150B7B" w:rsidRPr="00595355">
                        <w:t xml:space="preserve"> you may have.</w:t>
                      </w:r>
                      <w:r w:rsidR="00150B7B" w:rsidRPr="00150B7B">
                        <w:rPr>
                          <w:b/>
                        </w:rPr>
                        <w:t xml:space="preserve"> </w:t>
                      </w:r>
                    </w:p>
                    <w:p w:rsidR="0033410C" w:rsidRDefault="0033410C" w:rsidP="0033410C">
                      <w:pPr>
                        <w:pStyle w:val="Heading2"/>
                        <w:rPr>
                          <w:color w:val="595959"/>
                        </w:rPr>
                      </w:pPr>
                      <w:r w:rsidRPr="003B48CF">
                        <w:t>C</w:t>
                      </w:r>
                      <w:r w:rsidRPr="00374D84">
                        <w:t>ommittal</w:t>
                      </w:r>
                      <w:r>
                        <w:t xml:space="preserve"> p</w:t>
                      </w:r>
                      <w:r w:rsidRPr="000E79A2">
                        <w:t>roceeding</w:t>
                      </w:r>
                      <w:r w:rsidRPr="004B35FC">
                        <w:rPr>
                          <w:color w:val="595959"/>
                        </w:rPr>
                        <w:t xml:space="preserve"> </w:t>
                      </w:r>
                    </w:p>
                    <w:p w:rsidR="009B00EF" w:rsidRDefault="0033410C" w:rsidP="0033410C">
                      <w:pPr>
                        <w:tabs>
                          <w:tab w:val="left" w:leader="underscore" w:pos="4111"/>
                        </w:tabs>
                      </w:pPr>
                      <w:r>
                        <w:t>Y</w:t>
                      </w:r>
                      <w:r w:rsidRPr="004B35FC">
                        <w:t>ou have the right to hear the evidence against you first</w:t>
                      </w:r>
                      <w:r>
                        <w:t xml:space="preserve"> if your case is going to a higher court</w:t>
                      </w:r>
                      <w:r w:rsidRPr="004B35FC">
                        <w:t>.</w:t>
                      </w:r>
                      <w:r w:rsidRPr="0033410C">
                        <w:t xml:space="preserve"> </w:t>
                      </w:r>
                      <w:r w:rsidRPr="004B35FC">
                        <w:t>This happens a</w:t>
                      </w:r>
                      <w:r>
                        <w:t>t</w:t>
                      </w:r>
                      <w:r w:rsidRPr="004B35FC">
                        <w:t xml:space="preserve"> a committal</w:t>
                      </w:r>
                      <w:r w:rsidR="00DA51F7" w:rsidRPr="00DA51F7">
                        <w:t xml:space="preserve"> </w:t>
                      </w:r>
                      <w:r w:rsidR="00DA51F7" w:rsidRPr="004B35FC">
                        <w:t xml:space="preserve">proceeding </w:t>
                      </w:r>
                      <w:r w:rsidR="00DA51F7">
                        <w:t>in front of</w:t>
                      </w:r>
                      <w:r w:rsidR="00DA51F7" w:rsidRPr="004B35FC">
                        <w:t xml:space="preserve"> a magistrate. </w:t>
                      </w:r>
                    </w:p>
                    <w:p w:rsidR="009B00EF" w:rsidRDefault="009B00EF" w:rsidP="00FB7730">
                      <w:pPr>
                        <w:tabs>
                          <w:tab w:val="left" w:leader="underscore" w:pos="4111"/>
                        </w:tabs>
                      </w:pPr>
                    </w:p>
                  </w:txbxContent>
                </v:textbox>
                <w10:wrap anchorx="page" anchory="page"/>
                <w10:anchorlock/>
              </v:shape>
            </w:pict>
          </mc:Fallback>
        </mc:AlternateContent>
      </w:r>
    </w:p>
    <w:p w14:paraId="2698710B" w14:textId="77777777" w:rsidR="000A7482" w:rsidRDefault="000A7482" w:rsidP="00AB54E3">
      <w:r>
        <w:lastRenderedPageBreak/>
        <w:t xml:space="preserve">Most court matters for children and young people are dealt with by the Childrens Court. </w:t>
      </w:r>
    </w:p>
    <w:p w14:paraId="41358771" w14:textId="77777777" w:rsidR="000A7482" w:rsidRDefault="000A7482" w:rsidP="00AB54E3">
      <w:r>
        <w:t>The head of the Childrens Court is a magistrate.</w:t>
      </w:r>
      <w:r w:rsidR="007E3970">
        <w:t xml:space="preserve"> They decide what will happen.</w:t>
      </w:r>
    </w:p>
    <w:p w14:paraId="3D99C8BA" w14:textId="77777777" w:rsidR="000A7482" w:rsidRPr="00E42D2A" w:rsidRDefault="000A7482" w:rsidP="000A7482">
      <w:pPr>
        <w:pStyle w:val="Heading1"/>
      </w:pPr>
      <w:r w:rsidRPr="00E42D2A">
        <w:t xml:space="preserve">Legal </w:t>
      </w:r>
      <w:r w:rsidRPr="003B48CF">
        <w:t>representation</w:t>
      </w:r>
    </w:p>
    <w:p w14:paraId="4FB656C5" w14:textId="77777777" w:rsidR="007E3970" w:rsidRDefault="000A7482" w:rsidP="000A7482">
      <w:r w:rsidRPr="00104E04">
        <w:t xml:space="preserve">You should have a lawyer. </w:t>
      </w:r>
      <w:r w:rsidR="007E3970">
        <w:t>You should talk to your lawyer before you talk to a Youth Justice officer.</w:t>
      </w:r>
    </w:p>
    <w:p w14:paraId="212B9D2F" w14:textId="77777777" w:rsidR="000A7482" w:rsidRPr="00DA51F7" w:rsidRDefault="000A7482" w:rsidP="000A7482">
      <w:r w:rsidRPr="00DA51F7">
        <w:t xml:space="preserve">Most courts have a duty lawyer </w:t>
      </w:r>
      <w:r>
        <w:t xml:space="preserve">who </w:t>
      </w:r>
      <w:r w:rsidRPr="00DA51F7">
        <w:t xml:space="preserve">can give you initial advice and speak for you in court. The duty lawyer service is free. It is only available on Childrens Court days for short court appearances. The duty lawyer is allowed to help with adjournments or pleading guilty. They cannot represent you during trials or committal proceedings. </w:t>
      </w:r>
    </w:p>
    <w:p w14:paraId="2139D0D8" w14:textId="77777777" w:rsidR="000A7482" w:rsidRPr="00DA51F7" w:rsidRDefault="000A7482" w:rsidP="000A7482">
      <w:r w:rsidRPr="00DA51F7">
        <w:t>A magistrate may adjourn</w:t>
      </w:r>
      <w:r>
        <w:t xml:space="preserve"> (put off until later)</w:t>
      </w:r>
      <w:r w:rsidRPr="00DA51F7">
        <w:t xml:space="preserve"> your case so you can arrange a lawyer. </w:t>
      </w:r>
    </w:p>
    <w:p w14:paraId="420DADDC" w14:textId="77777777" w:rsidR="000A7482" w:rsidRPr="00676924" w:rsidRDefault="000A7482" w:rsidP="000A7482">
      <w:pPr>
        <w:spacing w:after="120"/>
      </w:pPr>
      <w:r w:rsidRPr="00676924">
        <w:rPr>
          <w:lang w:val="en-US"/>
        </w:rPr>
        <w:t>Other legal help includes:</w:t>
      </w:r>
      <w:r w:rsidRPr="00676924">
        <w:t xml:space="preserve"> </w:t>
      </w:r>
    </w:p>
    <w:p w14:paraId="21D39E06" w14:textId="77777777" w:rsidR="000A7482" w:rsidRPr="00676924" w:rsidRDefault="000A7482" w:rsidP="000A7482">
      <w:pPr>
        <w:pStyle w:val="ListParagraph"/>
        <w:numPr>
          <w:ilvl w:val="0"/>
          <w:numId w:val="45"/>
        </w:numPr>
        <w:rPr>
          <w:rFonts w:cs="Arial-BoldMT"/>
          <w:bCs/>
        </w:rPr>
      </w:pPr>
      <w:r w:rsidRPr="00676924">
        <w:rPr>
          <w:rFonts w:cs="Arial-BoldMT"/>
          <w:bCs/>
        </w:rPr>
        <w:t xml:space="preserve">Youth Legal Aid (1300 651188/ </w:t>
      </w:r>
      <w:hyperlink r:id="rId9" w:history="1">
        <w:r w:rsidRPr="00676924">
          <w:rPr>
            <w:rFonts w:cs="Arial-BoldMT"/>
            <w:bCs/>
            <w:color w:val="0000FF"/>
            <w:u w:val="single"/>
          </w:rPr>
          <w:t>www.legalaid.qld.gov.au</w:t>
        </w:r>
      </w:hyperlink>
      <w:r w:rsidRPr="00676924">
        <w:rPr>
          <w:rFonts w:cs="Arial-BoldMT"/>
          <w:bCs/>
        </w:rPr>
        <w:t xml:space="preserve">) </w:t>
      </w:r>
    </w:p>
    <w:p w14:paraId="4E62227F" w14:textId="77777777" w:rsidR="000A7482" w:rsidRPr="00676924" w:rsidRDefault="000A7482" w:rsidP="000A7482">
      <w:pPr>
        <w:pStyle w:val="ListParagraph"/>
        <w:numPr>
          <w:ilvl w:val="0"/>
          <w:numId w:val="45"/>
        </w:numPr>
        <w:rPr>
          <w:rFonts w:cs="Arial-BoldMT"/>
          <w:bCs/>
        </w:rPr>
      </w:pPr>
      <w:r w:rsidRPr="00676924">
        <w:rPr>
          <w:rFonts w:cs="Arial-BoldMT"/>
          <w:bCs/>
          <w:lang w:val="en-US"/>
        </w:rPr>
        <w:t xml:space="preserve">Youth Advocacy Centre (07 33561002/ </w:t>
      </w:r>
      <w:hyperlink r:id="rId10" w:history="1">
        <w:r w:rsidRPr="00676924">
          <w:rPr>
            <w:rFonts w:cs="Arial-BoldMT"/>
            <w:bCs/>
            <w:color w:val="0000FF"/>
            <w:u w:val="single"/>
            <w:lang w:val="en-US"/>
          </w:rPr>
          <w:t>www.yac.net.au</w:t>
        </w:r>
      </w:hyperlink>
      <w:r w:rsidRPr="00676924">
        <w:rPr>
          <w:rFonts w:cs="Arial-BoldMT"/>
          <w:bCs/>
          <w:lang w:val="en-US"/>
        </w:rPr>
        <w:t xml:space="preserve">) – </w:t>
      </w:r>
      <w:r w:rsidRPr="00676924">
        <w:rPr>
          <w:rFonts w:cs="Arial-BoldMT"/>
          <w:bCs/>
        </w:rPr>
        <w:t>mostly Brisbane</w:t>
      </w:r>
    </w:p>
    <w:p w14:paraId="25D24592" w14:textId="77777777" w:rsidR="000A7482" w:rsidRPr="00676924" w:rsidRDefault="000A7482" w:rsidP="000A7482">
      <w:pPr>
        <w:pStyle w:val="ListParagraph"/>
        <w:numPr>
          <w:ilvl w:val="0"/>
          <w:numId w:val="45"/>
        </w:numPr>
        <w:rPr>
          <w:rFonts w:cs="Arial-BoldMT"/>
          <w:bCs/>
        </w:rPr>
      </w:pPr>
      <w:r w:rsidRPr="00676924">
        <w:rPr>
          <w:rFonts w:cs="Arial-BoldMT"/>
          <w:bCs/>
        </w:rPr>
        <w:t>Aboriginal and Torres Strait  Islander Legal Service (</w:t>
      </w:r>
      <w:hyperlink r:id="rId11" w:history="1">
        <w:r w:rsidRPr="00676924">
          <w:rPr>
            <w:rFonts w:cs="Arial-BoldMT"/>
            <w:bCs/>
            <w:color w:val="0000FF"/>
            <w:u w:val="single"/>
          </w:rPr>
          <w:t>www.atsils.com.au</w:t>
        </w:r>
      </w:hyperlink>
      <w:r w:rsidRPr="00676924">
        <w:rPr>
          <w:rFonts w:cs="Arial-BoldMT"/>
          <w:bCs/>
        </w:rPr>
        <w:t>)</w:t>
      </w:r>
    </w:p>
    <w:p w14:paraId="0EC3A6F1" w14:textId="77777777" w:rsidR="000A7482" w:rsidRPr="00676924" w:rsidRDefault="000A7482" w:rsidP="000A7482">
      <w:pPr>
        <w:pStyle w:val="ListParagraph"/>
        <w:numPr>
          <w:ilvl w:val="0"/>
          <w:numId w:val="45"/>
        </w:numPr>
        <w:rPr>
          <w:rFonts w:cs="Arial-BoldMT"/>
          <w:bCs/>
        </w:rPr>
      </w:pPr>
      <w:r w:rsidRPr="00676924">
        <w:rPr>
          <w:rFonts w:cs="Arial-BoldMT"/>
          <w:bCs/>
        </w:rPr>
        <w:t>community legal service – some areas</w:t>
      </w:r>
    </w:p>
    <w:p w14:paraId="02E8282C" w14:textId="77777777" w:rsidR="000A7482" w:rsidRPr="00676924" w:rsidRDefault="000A7482" w:rsidP="000A7482">
      <w:pPr>
        <w:pStyle w:val="ListParagraph"/>
        <w:numPr>
          <w:ilvl w:val="0"/>
          <w:numId w:val="45"/>
        </w:numPr>
        <w:rPr>
          <w:rFonts w:cs="Arial-BoldMT"/>
          <w:bCs/>
        </w:rPr>
      </w:pPr>
      <w:r w:rsidRPr="00676924">
        <w:rPr>
          <w:rFonts w:cs="Arial-BoldMT"/>
          <w:bCs/>
        </w:rPr>
        <w:t xml:space="preserve">private lawyers. </w:t>
      </w:r>
    </w:p>
    <w:p w14:paraId="1F59D170" w14:textId="77777777" w:rsidR="000A7482" w:rsidRPr="00676924" w:rsidRDefault="000A7482" w:rsidP="000A7482">
      <w:pPr>
        <w:rPr>
          <w:rFonts w:cs="Arial-BoldMT"/>
          <w:bCs/>
        </w:rPr>
      </w:pPr>
      <w:r w:rsidRPr="00676924">
        <w:rPr>
          <w:rFonts w:cs="Arial-BoldMT"/>
          <w:bCs/>
        </w:rPr>
        <w:t xml:space="preserve">Your lawyer may want to speak to your parents. They may also want to speak to you on your own. </w:t>
      </w:r>
    </w:p>
    <w:p w14:paraId="53C48B08" w14:textId="77777777" w:rsidR="000A7482" w:rsidRDefault="000A7482" w:rsidP="007E3970">
      <w:pPr>
        <w:pStyle w:val="Heading1"/>
      </w:pPr>
      <w:r>
        <w:t>Going to court</w:t>
      </w:r>
    </w:p>
    <w:p w14:paraId="36169E7A" w14:textId="77777777" w:rsidR="00AB54E3" w:rsidRDefault="00AB54E3" w:rsidP="00AB54E3">
      <w:r w:rsidRPr="00EE34C5">
        <w:t xml:space="preserve">You will be given a time and date when you must </w:t>
      </w:r>
      <w:r>
        <w:t>go to</w:t>
      </w:r>
      <w:r w:rsidRPr="00EE34C5">
        <w:t xml:space="preserve"> court.</w:t>
      </w:r>
      <w:r>
        <w:t xml:space="preserve"> You must be there on time and tell court staff that you have arrived. </w:t>
      </w:r>
    </w:p>
    <w:p w14:paraId="1CCA8FBB" w14:textId="77777777" w:rsidR="00AB54E3" w:rsidRPr="00E42D2A" w:rsidRDefault="00AB54E3" w:rsidP="00AB54E3">
      <w:r w:rsidRPr="00E42D2A">
        <w:t xml:space="preserve">Many courthouses have a registry office where you </w:t>
      </w:r>
      <w:r>
        <w:t>can</w:t>
      </w:r>
      <w:r w:rsidRPr="00E42D2A">
        <w:t xml:space="preserve"> get information. Some courts also have volunteer court support staff to help you. </w:t>
      </w:r>
    </w:p>
    <w:p w14:paraId="21F8B182" w14:textId="77777777" w:rsidR="00676924" w:rsidRDefault="00AB54E3" w:rsidP="00AB54E3">
      <w:r w:rsidRPr="00E42D2A">
        <w:t xml:space="preserve">Youth </w:t>
      </w:r>
      <w:r>
        <w:t>J</w:t>
      </w:r>
      <w:r w:rsidRPr="00E42D2A">
        <w:t>ustice officers</w:t>
      </w:r>
      <w:r w:rsidR="00CE07E8">
        <w:t>,</w:t>
      </w:r>
      <w:r w:rsidRPr="00E42D2A">
        <w:t xml:space="preserve"> who work for the government</w:t>
      </w:r>
      <w:r w:rsidR="00CE07E8">
        <w:t>,</w:t>
      </w:r>
      <w:r w:rsidRPr="00E42D2A">
        <w:t xml:space="preserve"> will be </w:t>
      </w:r>
      <w:r w:rsidR="00C742B2">
        <w:t>at court.</w:t>
      </w:r>
      <w:r w:rsidRPr="00E42D2A">
        <w:t xml:space="preserve"> They may w</w:t>
      </w:r>
      <w:r w:rsidR="00104E04">
        <w:t>ant</w:t>
      </w:r>
      <w:r w:rsidRPr="00E42D2A">
        <w:t xml:space="preserve"> to talk to you and explain what will happen in court. </w:t>
      </w:r>
      <w:r w:rsidR="008574CC">
        <w:t xml:space="preserve">You </w:t>
      </w:r>
      <w:r w:rsidR="00C742B2">
        <w:t xml:space="preserve">should </w:t>
      </w:r>
      <w:r w:rsidR="008574CC">
        <w:t>tell the Youth Justice officer</w:t>
      </w:r>
      <w:r w:rsidR="00C742B2">
        <w:t xml:space="preserve"> or court registry </w:t>
      </w:r>
      <w:r w:rsidR="008574CC">
        <w:t>if you don’t have a lawyer.</w:t>
      </w:r>
    </w:p>
    <w:p w14:paraId="5CBE8105" w14:textId="77777777" w:rsidR="007E3970" w:rsidRDefault="00AB54E3" w:rsidP="007E3970">
      <w:r>
        <w:t xml:space="preserve">If you </w:t>
      </w:r>
      <w:r w:rsidR="00104E04">
        <w:t>already have</w:t>
      </w:r>
      <w:r w:rsidRPr="00E42D2A">
        <w:t xml:space="preserve"> a </w:t>
      </w:r>
      <w:r>
        <w:t>Y</w:t>
      </w:r>
      <w:r w:rsidRPr="00E42D2A">
        <w:t xml:space="preserve">outh </w:t>
      </w:r>
      <w:r>
        <w:t>J</w:t>
      </w:r>
      <w:r w:rsidRPr="00E42D2A">
        <w:t>ustice of</w:t>
      </w:r>
      <w:r w:rsidR="00104E04">
        <w:t xml:space="preserve">ficer, they may be at court and </w:t>
      </w:r>
      <w:r w:rsidRPr="00E42D2A">
        <w:t>able to help you.</w:t>
      </w:r>
    </w:p>
    <w:p w14:paraId="136890E2" w14:textId="77777777" w:rsidR="00AB54E3" w:rsidRPr="00104E04" w:rsidRDefault="007E3970" w:rsidP="007E3970">
      <w:pPr>
        <w:pStyle w:val="Heading2"/>
        <w:rPr>
          <w:rFonts w:eastAsia="Cambria"/>
          <w:lang w:val="en-GB" w:eastAsia="en-US"/>
        </w:rPr>
      </w:pPr>
      <w:r>
        <w:rPr>
          <w:noProof/>
        </w:rPr>
        <w:drawing>
          <wp:anchor distT="0" distB="0" distL="114300" distR="114300" simplePos="0" relativeHeight="251662336" behindDoc="1" locked="0" layoutInCell="1" allowOverlap="1" wp14:anchorId="1D154F00" wp14:editId="55846F9E">
            <wp:simplePos x="0" y="0"/>
            <wp:positionH relativeFrom="column">
              <wp:align>left</wp:align>
            </wp:positionH>
            <wp:positionV relativeFrom="paragraph">
              <wp:posOffset>285610</wp:posOffset>
            </wp:positionV>
            <wp:extent cx="2512060" cy="1952625"/>
            <wp:effectExtent l="0" t="0" r="2540" b="9525"/>
            <wp:wrapTight wrapText="bothSides">
              <wp:wrapPolygon edited="0">
                <wp:start x="0" y="0"/>
                <wp:lineTo x="0" y="21495"/>
                <wp:lineTo x="21458" y="21495"/>
                <wp:lineTo x="214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rtroom.jpg"/>
                    <pic:cNvPicPr/>
                  </pic:nvPicPr>
                  <pic:blipFill>
                    <a:blip r:embed="rId12" cstate="print">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512060" cy="1952625"/>
                    </a:xfrm>
                    <a:prstGeom prst="rect">
                      <a:avLst/>
                    </a:prstGeom>
                  </pic:spPr>
                </pic:pic>
              </a:graphicData>
            </a:graphic>
            <wp14:sizeRelH relativeFrom="margin">
              <wp14:pctWidth>0</wp14:pctWidth>
            </wp14:sizeRelH>
            <wp14:sizeRelV relativeFrom="margin">
              <wp14:pctHeight>0</wp14:pctHeight>
            </wp14:sizeRelV>
          </wp:anchor>
        </w:drawing>
      </w:r>
      <w:r w:rsidR="00AB54E3" w:rsidRPr="00104E04">
        <w:rPr>
          <w:rFonts w:eastAsia="Cambria"/>
          <w:lang w:val="en-GB" w:eastAsia="en-US"/>
        </w:rPr>
        <w:t xml:space="preserve">The </w:t>
      </w:r>
      <w:r w:rsidR="00AB54E3" w:rsidRPr="00104E04">
        <w:rPr>
          <w:rFonts w:eastAsia="Cambria"/>
        </w:rPr>
        <w:t>courtroom</w:t>
      </w:r>
    </w:p>
    <w:p w14:paraId="2D8AEF71" w14:textId="77777777" w:rsidR="007E3970" w:rsidRPr="00676924" w:rsidRDefault="007E3970" w:rsidP="007E3970">
      <w:pPr>
        <w:rPr>
          <w:sz w:val="16"/>
          <w:szCs w:val="16"/>
        </w:rPr>
      </w:pPr>
      <w:r w:rsidRPr="00676924">
        <w:rPr>
          <w:sz w:val="16"/>
          <w:szCs w:val="16"/>
        </w:rPr>
        <w:t xml:space="preserve">This picture shows you what </w:t>
      </w:r>
      <w:r>
        <w:rPr>
          <w:sz w:val="16"/>
          <w:szCs w:val="16"/>
        </w:rPr>
        <w:t>a</w:t>
      </w:r>
      <w:r w:rsidRPr="00676924">
        <w:rPr>
          <w:sz w:val="16"/>
          <w:szCs w:val="16"/>
        </w:rPr>
        <w:t xml:space="preserve"> courtroom</w:t>
      </w:r>
      <w:r>
        <w:rPr>
          <w:sz w:val="16"/>
          <w:szCs w:val="16"/>
        </w:rPr>
        <w:t xml:space="preserve"> might</w:t>
      </w:r>
      <w:r w:rsidRPr="00676924">
        <w:rPr>
          <w:sz w:val="16"/>
          <w:szCs w:val="16"/>
        </w:rPr>
        <w:t xml:space="preserve"> look like. People will sit in different places in some courtrooms.</w:t>
      </w:r>
    </w:p>
    <w:p w14:paraId="46108483" w14:textId="77777777" w:rsidR="00AB54E3" w:rsidRDefault="00FA0C03" w:rsidP="0033410C">
      <w:r w:rsidRPr="00104E04">
        <w:t>The magistrate sits at the front of</w:t>
      </w:r>
      <w:r w:rsidR="00AB54E3" w:rsidRPr="00104E04">
        <w:t xml:space="preserve"> the courtroom. The police prosecutor</w:t>
      </w:r>
      <w:r w:rsidR="008574CC">
        <w:t xml:space="preserve"> and</w:t>
      </w:r>
      <w:r w:rsidR="00AB54E3" w:rsidRPr="00104E04">
        <w:t xml:space="preserve"> your </w:t>
      </w:r>
      <w:r w:rsidR="00AB54E3" w:rsidRPr="00104E04">
        <w:t xml:space="preserve">lawyer sit at a long desk called the bar table. You sit there </w:t>
      </w:r>
      <w:r w:rsidR="000F33D1" w:rsidRPr="00104E04">
        <w:t>too</w:t>
      </w:r>
      <w:r w:rsidR="00AB54E3" w:rsidRPr="00104E04">
        <w:t xml:space="preserve">. </w:t>
      </w:r>
      <w:r w:rsidR="000F33D1" w:rsidRPr="00104E04">
        <w:t>If your parents/</w:t>
      </w:r>
      <w:ins w:id="4" w:author="Nicole J Neumann" w:date="2020-10-02T12:36:00Z">
        <w:r w:rsidR="008574CC">
          <w:t xml:space="preserve"> </w:t>
        </w:r>
      </w:ins>
      <w:r w:rsidR="000F33D1" w:rsidRPr="00104E04">
        <w:t>carers are</w:t>
      </w:r>
      <w:r w:rsidR="00AB54E3" w:rsidRPr="00104E04">
        <w:t xml:space="preserve"> with you, they will sit behind you.</w:t>
      </w:r>
    </w:p>
    <w:p w14:paraId="02B873DB" w14:textId="77777777" w:rsidR="00AB54E3" w:rsidRPr="00104E04" w:rsidRDefault="000F33D1" w:rsidP="0033410C">
      <w:r w:rsidRPr="00104E04">
        <w:t xml:space="preserve">Other people are not usually allowed in the Childrens Court courtroom. </w:t>
      </w:r>
    </w:p>
    <w:p w14:paraId="79413900" w14:textId="77777777" w:rsidR="00AB54E3" w:rsidRPr="00FA0C03" w:rsidRDefault="0033410C" w:rsidP="007E3970">
      <w:pPr>
        <w:pStyle w:val="Heading2"/>
      </w:pPr>
      <w:r w:rsidRPr="00FA0C03">
        <w:t>What happens in court</w:t>
      </w:r>
    </w:p>
    <w:p w14:paraId="5634A7CB" w14:textId="77777777" w:rsidR="0033410C" w:rsidRPr="00FA0C03" w:rsidRDefault="0033410C" w:rsidP="0033410C">
      <w:r w:rsidRPr="00FA0C03">
        <w:t xml:space="preserve">When you </w:t>
      </w:r>
      <w:r w:rsidR="00104E04">
        <w:t xml:space="preserve">go to </w:t>
      </w:r>
      <w:r w:rsidRPr="00FA0C03">
        <w:t>court, you are known as the defendant.</w:t>
      </w:r>
    </w:p>
    <w:p w14:paraId="3D15EBCA" w14:textId="77777777" w:rsidR="0033410C" w:rsidRPr="00FA0C03" w:rsidRDefault="0033410C" w:rsidP="0033410C">
      <w:r w:rsidRPr="00FA0C03">
        <w:t xml:space="preserve">You must </w:t>
      </w:r>
      <w:r w:rsidR="00CE07E8">
        <w:t>call</w:t>
      </w:r>
      <w:r w:rsidRPr="00FA0C03">
        <w:t xml:space="preserve"> the magistrate Your Honour.</w:t>
      </w:r>
    </w:p>
    <w:p w14:paraId="0D038472" w14:textId="77777777" w:rsidR="00AB54E3" w:rsidRPr="00DA51F7" w:rsidRDefault="00104E04" w:rsidP="0033410C">
      <w:r w:rsidRPr="00DA51F7">
        <w:t xml:space="preserve">Your lawyer may ask for </w:t>
      </w:r>
      <w:r w:rsidR="00CE07E8">
        <w:t>your case to be adjourned</w:t>
      </w:r>
      <w:r w:rsidRPr="00DA51F7">
        <w:t xml:space="preserve"> i</w:t>
      </w:r>
      <w:r w:rsidR="00FA0C03" w:rsidRPr="00DA51F7">
        <w:t xml:space="preserve">f it is </w:t>
      </w:r>
      <w:r w:rsidR="00AB54E3" w:rsidRPr="00DA51F7">
        <w:t xml:space="preserve">your first time appearing in court, or </w:t>
      </w:r>
      <w:r w:rsidRPr="00DA51F7">
        <w:t>they are</w:t>
      </w:r>
      <w:r w:rsidR="00AB54E3" w:rsidRPr="00DA51F7">
        <w:t xml:space="preserve"> not</w:t>
      </w:r>
      <w:r w:rsidR="00FA0C03" w:rsidRPr="00DA51F7">
        <w:t xml:space="preserve"> </w:t>
      </w:r>
      <w:r w:rsidR="00AB54E3" w:rsidRPr="00DA51F7">
        <w:t>ready</w:t>
      </w:r>
      <w:r w:rsidR="00DA51F7">
        <w:t xml:space="preserve"> for the</w:t>
      </w:r>
      <w:r w:rsidR="00AB54E3" w:rsidRPr="00DA51F7">
        <w:t xml:space="preserve"> </w:t>
      </w:r>
      <w:r w:rsidR="00DA51F7">
        <w:t>case</w:t>
      </w:r>
      <w:r w:rsidR="000F33D1" w:rsidRPr="00DA51F7">
        <w:t xml:space="preserve"> </w:t>
      </w:r>
      <w:r w:rsidR="00DA51F7">
        <w:t xml:space="preserve">to be </w:t>
      </w:r>
      <w:r w:rsidRPr="00DA51F7">
        <w:t xml:space="preserve">heard. If </w:t>
      </w:r>
      <w:r w:rsidR="00DA51F7">
        <w:t>your lawyer is</w:t>
      </w:r>
      <w:r w:rsidRPr="00DA51F7">
        <w:t xml:space="preserve"> ready</w:t>
      </w:r>
      <w:r w:rsidR="00FA0C03" w:rsidRPr="00DA51F7">
        <w:t xml:space="preserve">, </w:t>
      </w:r>
      <w:r w:rsidR="00AB54E3" w:rsidRPr="00DA51F7">
        <w:t xml:space="preserve">the court </w:t>
      </w:r>
      <w:r w:rsidR="00FA0C03" w:rsidRPr="00DA51F7">
        <w:t>will</w:t>
      </w:r>
      <w:r w:rsidR="00AB54E3" w:rsidRPr="00DA51F7">
        <w:t xml:space="preserve"> ask </w:t>
      </w:r>
      <w:r w:rsidR="00FA0C03" w:rsidRPr="00DA51F7">
        <w:t>if</w:t>
      </w:r>
      <w:r w:rsidR="00AB54E3" w:rsidRPr="00DA51F7">
        <w:t xml:space="preserve"> you plead guilty or not guilty.</w:t>
      </w:r>
    </w:p>
    <w:p w14:paraId="5AFCB7A5" w14:textId="77777777" w:rsidR="000F33D1" w:rsidRPr="00DA51F7" w:rsidRDefault="000F33D1" w:rsidP="0033410C">
      <w:r w:rsidRPr="00DA51F7">
        <w:t xml:space="preserve">Your charges can be dealt with in different ways. Some </w:t>
      </w:r>
      <w:r w:rsidR="00104E04" w:rsidRPr="00DA51F7">
        <w:t>are</w:t>
      </w:r>
      <w:r w:rsidRPr="00DA51F7">
        <w:t xml:space="preserve"> dealt with by a magistrate. </w:t>
      </w:r>
      <w:r w:rsidR="00104E04" w:rsidRPr="00DA51F7">
        <w:t>M</w:t>
      </w:r>
      <w:r w:rsidRPr="00DA51F7">
        <w:t>ore serious charges go to a higher court. Your lawyer will tell you what will happen.</w:t>
      </w:r>
    </w:p>
    <w:p w14:paraId="2C1E118E" w14:textId="77777777" w:rsidR="00AB54E3" w:rsidRPr="00DA51F7" w:rsidRDefault="00AB54E3" w:rsidP="0033410C">
      <w:r w:rsidRPr="00DA51F7">
        <w:t xml:space="preserve">The magistrate may ask you or your parents questions. They may give you the </w:t>
      </w:r>
      <w:r w:rsidR="00DA51F7" w:rsidRPr="00DA51F7">
        <w:t>chance</w:t>
      </w:r>
      <w:r w:rsidRPr="00DA51F7">
        <w:t xml:space="preserve"> to speak</w:t>
      </w:r>
      <w:r w:rsidR="00DA51F7" w:rsidRPr="00DA51F7">
        <w:t xml:space="preserve"> if there is </w:t>
      </w:r>
      <w:r w:rsidRPr="00DA51F7">
        <w:t>anything you want to say.</w:t>
      </w:r>
    </w:p>
    <w:p w14:paraId="18943B8C" w14:textId="77777777" w:rsidR="00AB54E3" w:rsidRPr="00DA51F7" w:rsidRDefault="00AB54E3" w:rsidP="0033410C">
      <w:r w:rsidRPr="00DA51F7">
        <w:t>The police prosecutor</w:t>
      </w:r>
      <w:r w:rsidR="000F33D1" w:rsidRPr="00DA51F7">
        <w:t xml:space="preserve"> will</w:t>
      </w:r>
      <w:r w:rsidRPr="00DA51F7">
        <w:t xml:space="preserve"> give information to the court about the offence you are charged with. </w:t>
      </w:r>
      <w:r w:rsidR="00EF6107">
        <w:t xml:space="preserve">The </w:t>
      </w:r>
      <w:r w:rsidR="00DA51F7" w:rsidRPr="00DA51F7">
        <w:t xml:space="preserve">Youth Justice officer </w:t>
      </w:r>
      <w:r w:rsidR="00DA51F7">
        <w:t xml:space="preserve">is there to </w:t>
      </w:r>
      <w:r w:rsidR="001C7281">
        <w:t>giv</w:t>
      </w:r>
      <w:r w:rsidR="00DA51F7">
        <w:t>e information to the court.</w:t>
      </w:r>
      <w:r w:rsidR="00EF6107">
        <w:t xml:space="preserve"> </w:t>
      </w:r>
      <w:r w:rsidRPr="00DA51F7">
        <w:t xml:space="preserve">Your lawyer will speak </w:t>
      </w:r>
      <w:r w:rsidR="001C7281">
        <w:t>for you</w:t>
      </w:r>
      <w:r w:rsidRPr="00DA51F7">
        <w:t xml:space="preserve">. </w:t>
      </w:r>
    </w:p>
    <w:p w14:paraId="09BD1DDD" w14:textId="77777777" w:rsidR="00E9739F" w:rsidRDefault="00104E04" w:rsidP="008574CC">
      <w:r w:rsidRPr="00DA51F7">
        <w:t>If you have</w:t>
      </w:r>
      <w:r w:rsidR="00AB54E3" w:rsidRPr="00DA51F7">
        <w:t xml:space="preserve"> questions about what happened in court</w:t>
      </w:r>
      <w:r w:rsidRPr="00DA51F7">
        <w:t xml:space="preserve"> you should </w:t>
      </w:r>
      <w:r w:rsidR="00AB54E3" w:rsidRPr="00DA51F7">
        <w:t xml:space="preserve">talk to your lawyer or </w:t>
      </w:r>
      <w:r w:rsidRPr="00DA51F7">
        <w:t>the</w:t>
      </w:r>
      <w:r w:rsidR="00AB54E3" w:rsidRPr="00DA51F7">
        <w:t xml:space="preserve"> </w:t>
      </w:r>
      <w:r w:rsidRPr="00DA51F7">
        <w:t>Y</w:t>
      </w:r>
      <w:r w:rsidR="00AB54E3" w:rsidRPr="00DA51F7">
        <w:t xml:space="preserve">outh </w:t>
      </w:r>
      <w:r w:rsidRPr="00DA51F7">
        <w:t>J</w:t>
      </w:r>
      <w:r w:rsidR="00AB54E3" w:rsidRPr="00DA51F7">
        <w:t>ustice officer</w:t>
      </w:r>
      <w:r w:rsidRPr="00DA51F7">
        <w:t>.</w:t>
      </w:r>
    </w:p>
    <w:sectPr w:rsidR="00E9739F"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4E89" w14:textId="77777777" w:rsidR="007601B5" w:rsidRDefault="007601B5">
      <w:r>
        <w:separator/>
      </w:r>
    </w:p>
  </w:endnote>
  <w:endnote w:type="continuationSeparator" w:id="0">
    <w:p w14:paraId="45E4A408" w14:textId="77777777" w:rsidR="007601B5" w:rsidRDefault="0076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D837" w14:textId="77777777" w:rsidR="007601B5" w:rsidRDefault="007601B5">
      <w:r>
        <w:separator/>
      </w:r>
    </w:p>
  </w:footnote>
  <w:footnote w:type="continuationSeparator" w:id="0">
    <w:p w14:paraId="32BEC4B9" w14:textId="77777777" w:rsidR="007601B5" w:rsidRDefault="0076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4040" w14:textId="77777777" w:rsidR="00645CEB" w:rsidRDefault="005663CE">
    <w:pPr>
      <w:pStyle w:val="Header"/>
    </w:pPr>
    <w:r>
      <w:rPr>
        <w:noProof/>
      </w:rPr>
      <w:drawing>
        <wp:anchor distT="0" distB="0" distL="114300" distR="114300" simplePos="0" relativeHeight="251659264" behindDoc="0" locked="0" layoutInCell="1" allowOverlap="1" wp14:anchorId="3016C19A" wp14:editId="740E03AA">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58AF7EFA" wp14:editId="5FA71E27">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B4A87"/>
    <w:multiLevelType w:val="hybridMultilevel"/>
    <w:tmpl w:val="B930E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6C7E8C"/>
    <w:multiLevelType w:val="hybridMultilevel"/>
    <w:tmpl w:val="390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D0128"/>
    <w:multiLevelType w:val="hybridMultilevel"/>
    <w:tmpl w:val="08DC2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FD4206"/>
    <w:multiLevelType w:val="hybridMultilevel"/>
    <w:tmpl w:val="65DC0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BF4D6D"/>
    <w:multiLevelType w:val="hybridMultilevel"/>
    <w:tmpl w:val="239CA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F30B23"/>
    <w:multiLevelType w:val="hybridMultilevel"/>
    <w:tmpl w:val="0352A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356FA9"/>
    <w:multiLevelType w:val="hybridMultilevel"/>
    <w:tmpl w:val="040C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C47329"/>
    <w:multiLevelType w:val="hybridMultilevel"/>
    <w:tmpl w:val="8B32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9430CF"/>
    <w:multiLevelType w:val="hybridMultilevel"/>
    <w:tmpl w:val="54605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AE11BD"/>
    <w:multiLevelType w:val="hybridMultilevel"/>
    <w:tmpl w:val="52FE5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29171F"/>
    <w:multiLevelType w:val="hybridMultilevel"/>
    <w:tmpl w:val="69B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D827EC3"/>
    <w:multiLevelType w:val="hybridMultilevel"/>
    <w:tmpl w:val="A85E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DCC1CB9"/>
    <w:multiLevelType w:val="hybridMultilevel"/>
    <w:tmpl w:val="229AD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F19076B"/>
    <w:multiLevelType w:val="hybridMultilevel"/>
    <w:tmpl w:val="8150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55241A7"/>
    <w:multiLevelType w:val="hybridMultilevel"/>
    <w:tmpl w:val="DD1AA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6808A8"/>
    <w:multiLevelType w:val="hybridMultilevel"/>
    <w:tmpl w:val="743A7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57E5279"/>
    <w:multiLevelType w:val="hybridMultilevel"/>
    <w:tmpl w:val="723E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B624C"/>
    <w:multiLevelType w:val="hybridMultilevel"/>
    <w:tmpl w:val="90604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4AB66D7"/>
    <w:multiLevelType w:val="hybridMultilevel"/>
    <w:tmpl w:val="280A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DA4B04"/>
    <w:multiLevelType w:val="hybridMultilevel"/>
    <w:tmpl w:val="5D3C2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861D3D"/>
    <w:multiLevelType w:val="hybridMultilevel"/>
    <w:tmpl w:val="B4220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F23647"/>
    <w:multiLevelType w:val="hybridMultilevel"/>
    <w:tmpl w:val="041AA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B610D0"/>
    <w:multiLevelType w:val="hybridMultilevel"/>
    <w:tmpl w:val="3DC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7C23294"/>
    <w:multiLevelType w:val="hybridMultilevel"/>
    <w:tmpl w:val="466A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825C84"/>
    <w:multiLevelType w:val="hybridMultilevel"/>
    <w:tmpl w:val="121E4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BB63FBB"/>
    <w:multiLevelType w:val="hybridMultilevel"/>
    <w:tmpl w:val="5B24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DB2B7E"/>
    <w:multiLevelType w:val="hybridMultilevel"/>
    <w:tmpl w:val="840E6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F1093F"/>
    <w:multiLevelType w:val="hybridMultilevel"/>
    <w:tmpl w:val="B1E40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5"/>
  </w:num>
  <w:num w:numId="4">
    <w:abstractNumId w:val="35"/>
  </w:num>
  <w:num w:numId="5">
    <w:abstractNumId w:val="34"/>
  </w:num>
  <w:num w:numId="6">
    <w:abstractNumId w:val="13"/>
  </w:num>
  <w:num w:numId="7">
    <w:abstractNumId w:val="33"/>
  </w:num>
  <w:num w:numId="8">
    <w:abstractNumId w:val="44"/>
  </w:num>
  <w:num w:numId="9">
    <w:abstractNumId w:val="19"/>
  </w:num>
  <w:num w:numId="10">
    <w:abstractNumId w:val="46"/>
  </w:num>
  <w:num w:numId="11">
    <w:abstractNumId w:val="43"/>
  </w:num>
  <w:num w:numId="12">
    <w:abstractNumId w:val="9"/>
  </w:num>
  <w:num w:numId="13">
    <w:abstractNumId w:val="32"/>
  </w:num>
  <w:num w:numId="14">
    <w:abstractNumId w:val="11"/>
  </w:num>
  <w:num w:numId="15">
    <w:abstractNumId w:val="10"/>
  </w:num>
  <w:num w:numId="16">
    <w:abstractNumId w:val="7"/>
  </w:num>
  <w:num w:numId="17">
    <w:abstractNumId w:val="15"/>
  </w:num>
  <w:num w:numId="18">
    <w:abstractNumId w:val="20"/>
  </w:num>
  <w:num w:numId="19">
    <w:abstractNumId w:val="21"/>
  </w:num>
  <w:num w:numId="20">
    <w:abstractNumId w:val="38"/>
  </w:num>
  <w:num w:numId="21">
    <w:abstractNumId w:val="30"/>
  </w:num>
  <w:num w:numId="22">
    <w:abstractNumId w:val="41"/>
  </w:num>
  <w:num w:numId="23">
    <w:abstractNumId w:val="31"/>
  </w:num>
  <w:num w:numId="24">
    <w:abstractNumId w:val="2"/>
  </w:num>
  <w:num w:numId="25">
    <w:abstractNumId w:val="24"/>
  </w:num>
  <w:num w:numId="26">
    <w:abstractNumId w:val="22"/>
  </w:num>
  <w:num w:numId="27">
    <w:abstractNumId w:val="14"/>
  </w:num>
  <w:num w:numId="28">
    <w:abstractNumId w:val="18"/>
  </w:num>
  <w:num w:numId="29">
    <w:abstractNumId w:val="40"/>
  </w:num>
  <w:num w:numId="30">
    <w:abstractNumId w:val="12"/>
  </w:num>
  <w:num w:numId="31">
    <w:abstractNumId w:val="49"/>
  </w:num>
  <w:num w:numId="32">
    <w:abstractNumId w:val="47"/>
  </w:num>
  <w:num w:numId="33">
    <w:abstractNumId w:val="16"/>
  </w:num>
  <w:num w:numId="34">
    <w:abstractNumId w:val="3"/>
  </w:num>
  <w:num w:numId="35">
    <w:abstractNumId w:val="37"/>
  </w:num>
  <w:num w:numId="36">
    <w:abstractNumId w:val="42"/>
  </w:num>
  <w:num w:numId="37">
    <w:abstractNumId w:val="29"/>
  </w:num>
  <w:num w:numId="38">
    <w:abstractNumId w:val="48"/>
  </w:num>
  <w:num w:numId="39">
    <w:abstractNumId w:val="45"/>
  </w:num>
  <w:num w:numId="40">
    <w:abstractNumId w:val="8"/>
  </w:num>
  <w:num w:numId="41">
    <w:abstractNumId w:val="4"/>
  </w:num>
  <w:num w:numId="42">
    <w:abstractNumId w:val="27"/>
  </w:num>
  <w:num w:numId="43">
    <w:abstractNumId w:val="23"/>
  </w:num>
  <w:num w:numId="44">
    <w:abstractNumId w:val="28"/>
  </w:num>
  <w:num w:numId="45">
    <w:abstractNumId w:val="1"/>
  </w:num>
  <w:num w:numId="46">
    <w:abstractNumId w:val="39"/>
  </w:num>
  <w:num w:numId="47">
    <w:abstractNumId w:val="26"/>
  </w:num>
  <w:num w:numId="48">
    <w:abstractNumId w:val="36"/>
  </w:num>
  <w:num w:numId="49">
    <w:abstractNumId w:val="17"/>
  </w:num>
  <w:num w:numId="5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J Neumann [2]">
    <w15:presenceInfo w15:providerId="AD" w15:userId="S::njneuman@communities.qld.gov.au::6b1c8cca-bb60-4f8e-9ea4-6fd45e688507"/>
  </w15:person>
  <w15:person w15:author="Nicole J Neumann">
    <w15:presenceInfo w15:providerId="AD" w15:userId="S-1-5-21-2546036117-3625905714-3800923353-61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987"/>
    <w:rsid w:val="00031AB2"/>
    <w:rsid w:val="00031E75"/>
    <w:rsid w:val="0003274A"/>
    <w:rsid w:val="00033768"/>
    <w:rsid w:val="00035510"/>
    <w:rsid w:val="0004095B"/>
    <w:rsid w:val="00041261"/>
    <w:rsid w:val="000442EB"/>
    <w:rsid w:val="0004695E"/>
    <w:rsid w:val="000528FC"/>
    <w:rsid w:val="00053E8F"/>
    <w:rsid w:val="00053F80"/>
    <w:rsid w:val="00054F95"/>
    <w:rsid w:val="00055483"/>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482"/>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3D1"/>
    <w:rsid w:val="000F4320"/>
    <w:rsid w:val="000F5701"/>
    <w:rsid w:val="000F5DE0"/>
    <w:rsid w:val="000F6625"/>
    <w:rsid w:val="00100220"/>
    <w:rsid w:val="00102380"/>
    <w:rsid w:val="001023B6"/>
    <w:rsid w:val="00103E62"/>
    <w:rsid w:val="00104E04"/>
    <w:rsid w:val="0010628E"/>
    <w:rsid w:val="00106CAC"/>
    <w:rsid w:val="0011106E"/>
    <w:rsid w:val="0011517B"/>
    <w:rsid w:val="00115766"/>
    <w:rsid w:val="00115E04"/>
    <w:rsid w:val="00117319"/>
    <w:rsid w:val="001173AF"/>
    <w:rsid w:val="001226F7"/>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0B7B"/>
    <w:rsid w:val="001520A7"/>
    <w:rsid w:val="00152969"/>
    <w:rsid w:val="001529A3"/>
    <w:rsid w:val="00153398"/>
    <w:rsid w:val="0015407F"/>
    <w:rsid w:val="00154CAD"/>
    <w:rsid w:val="0015655E"/>
    <w:rsid w:val="00156B0C"/>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723"/>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281"/>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46A88"/>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4AB"/>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2F58"/>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11F0"/>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71A"/>
    <w:rsid w:val="00322C3D"/>
    <w:rsid w:val="00323C8B"/>
    <w:rsid w:val="0032578E"/>
    <w:rsid w:val="00325B61"/>
    <w:rsid w:val="00326E26"/>
    <w:rsid w:val="0033410C"/>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77994"/>
    <w:rsid w:val="003812D6"/>
    <w:rsid w:val="00382067"/>
    <w:rsid w:val="00382412"/>
    <w:rsid w:val="00382980"/>
    <w:rsid w:val="00382DC4"/>
    <w:rsid w:val="00383517"/>
    <w:rsid w:val="0038399A"/>
    <w:rsid w:val="003839CF"/>
    <w:rsid w:val="0038442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4F96"/>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3718B"/>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507"/>
    <w:rsid w:val="00462DFB"/>
    <w:rsid w:val="00463665"/>
    <w:rsid w:val="00464047"/>
    <w:rsid w:val="004656A1"/>
    <w:rsid w:val="0046600D"/>
    <w:rsid w:val="00466620"/>
    <w:rsid w:val="00471134"/>
    <w:rsid w:val="004713FE"/>
    <w:rsid w:val="004721A1"/>
    <w:rsid w:val="0047419E"/>
    <w:rsid w:val="00476B61"/>
    <w:rsid w:val="00480D88"/>
    <w:rsid w:val="0048169E"/>
    <w:rsid w:val="00481C76"/>
    <w:rsid w:val="00484BD9"/>
    <w:rsid w:val="00486191"/>
    <w:rsid w:val="004863D7"/>
    <w:rsid w:val="00491FBA"/>
    <w:rsid w:val="00492082"/>
    <w:rsid w:val="004934B2"/>
    <w:rsid w:val="00493939"/>
    <w:rsid w:val="004952AC"/>
    <w:rsid w:val="00495E9E"/>
    <w:rsid w:val="00495F66"/>
    <w:rsid w:val="0049650A"/>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2B59"/>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C7B21"/>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924"/>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01B5"/>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87FE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A1"/>
    <w:rsid w:val="007C71F1"/>
    <w:rsid w:val="007D0055"/>
    <w:rsid w:val="007D045A"/>
    <w:rsid w:val="007D1B6F"/>
    <w:rsid w:val="007D2D52"/>
    <w:rsid w:val="007D4440"/>
    <w:rsid w:val="007D48B8"/>
    <w:rsid w:val="007D5A9C"/>
    <w:rsid w:val="007D688E"/>
    <w:rsid w:val="007D7DC5"/>
    <w:rsid w:val="007E1A86"/>
    <w:rsid w:val="007E2FC7"/>
    <w:rsid w:val="007E3051"/>
    <w:rsid w:val="007E3390"/>
    <w:rsid w:val="007E397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574CC"/>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6C8B"/>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2D92"/>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5DEF"/>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00EF"/>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3A6B"/>
    <w:rsid w:val="009D7997"/>
    <w:rsid w:val="009D7D13"/>
    <w:rsid w:val="009E05C7"/>
    <w:rsid w:val="009E19D5"/>
    <w:rsid w:val="009E240E"/>
    <w:rsid w:val="009E499C"/>
    <w:rsid w:val="009E4E93"/>
    <w:rsid w:val="009E73B5"/>
    <w:rsid w:val="009F06BB"/>
    <w:rsid w:val="009F3AAE"/>
    <w:rsid w:val="009F503F"/>
    <w:rsid w:val="009F789D"/>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44FA"/>
    <w:rsid w:val="00AB54E3"/>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628"/>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7B3"/>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3F66"/>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0DD1"/>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2B2"/>
    <w:rsid w:val="00C74500"/>
    <w:rsid w:val="00C74BE7"/>
    <w:rsid w:val="00C75A39"/>
    <w:rsid w:val="00C76AB2"/>
    <w:rsid w:val="00C80BF1"/>
    <w:rsid w:val="00C825C0"/>
    <w:rsid w:val="00C8283E"/>
    <w:rsid w:val="00C847D5"/>
    <w:rsid w:val="00C849F1"/>
    <w:rsid w:val="00C86C2E"/>
    <w:rsid w:val="00C87460"/>
    <w:rsid w:val="00C91962"/>
    <w:rsid w:val="00C937FA"/>
    <w:rsid w:val="00C93C52"/>
    <w:rsid w:val="00C9406D"/>
    <w:rsid w:val="00C9528D"/>
    <w:rsid w:val="00C96353"/>
    <w:rsid w:val="00C969F1"/>
    <w:rsid w:val="00C970DC"/>
    <w:rsid w:val="00C972F3"/>
    <w:rsid w:val="00C9738C"/>
    <w:rsid w:val="00CA0C5A"/>
    <w:rsid w:val="00CA0FB1"/>
    <w:rsid w:val="00CA22A3"/>
    <w:rsid w:val="00CA54E0"/>
    <w:rsid w:val="00CA5CC6"/>
    <w:rsid w:val="00CB253F"/>
    <w:rsid w:val="00CB2D98"/>
    <w:rsid w:val="00CB4157"/>
    <w:rsid w:val="00CB6FDF"/>
    <w:rsid w:val="00CB7A6B"/>
    <w:rsid w:val="00CC2FFE"/>
    <w:rsid w:val="00CC4468"/>
    <w:rsid w:val="00CD0933"/>
    <w:rsid w:val="00CD1B40"/>
    <w:rsid w:val="00CD3E17"/>
    <w:rsid w:val="00CD52BB"/>
    <w:rsid w:val="00CD75B0"/>
    <w:rsid w:val="00CD7622"/>
    <w:rsid w:val="00CD782A"/>
    <w:rsid w:val="00CE07E8"/>
    <w:rsid w:val="00CE1E75"/>
    <w:rsid w:val="00CE650F"/>
    <w:rsid w:val="00CE6BC3"/>
    <w:rsid w:val="00CE71AA"/>
    <w:rsid w:val="00CE79A3"/>
    <w:rsid w:val="00CE7D31"/>
    <w:rsid w:val="00CF0C27"/>
    <w:rsid w:val="00CF10FC"/>
    <w:rsid w:val="00CF1E63"/>
    <w:rsid w:val="00CF2166"/>
    <w:rsid w:val="00CF22E1"/>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1F7"/>
    <w:rsid w:val="00DA5425"/>
    <w:rsid w:val="00DA54B6"/>
    <w:rsid w:val="00DA6204"/>
    <w:rsid w:val="00DB3AC1"/>
    <w:rsid w:val="00DB6E16"/>
    <w:rsid w:val="00DB71E7"/>
    <w:rsid w:val="00DC39A3"/>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CF7"/>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9739F"/>
    <w:rsid w:val="00EA12A7"/>
    <w:rsid w:val="00EA12F5"/>
    <w:rsid w:val="00EA3278"/>
    <w:rsid w:val="00EA3642"/>
    <w:rsid w:val="00EA4537"/>
    <w:rsid w:val="00EA6678"/>
    <w:rsid w:val="00EA68BA"/>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1030"/>
    <w:rsid w:val="00ED21C1"/>
    <w:rsid w:val="00ED5249"/>
    <w:rsid w:val="00ED7EAC"/>
    <w:rsid w:val="00EE1265"/>
    <w:rsid w:val="00EE15F9"/>
    <w:rsid w:val="00EE2166"/>
    <w:rsid w:val="00EE2CD6"/>
    <w:rsid w:val="00EE52B9"/>
    <w:rsid w:val="00EE5442"/>
    <w:rsid w:val="00EE5BC1"/>
    <w:rsid w:val="00EE5E08"/>
    <w:rsid w:val="00EF0442"/>
    <w:rsid w:val="00EF0D75"/>
    <w:rsid w:val="00EF5E75"/>
    <w:rsid w:val="00EF6107"/>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5FFF"/>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25F4"/>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0C03"/>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E31BED"/>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 w:type="character" w:styleId="CommentReference">
    <w:name w:val="annotation reference"/>
    <w:basedOn w:val="DefaultParagraphFont"/>
    <w:rsid w:val="001226F7"/>
    <w:rPr>
      <w:sz w:val="16"/>
      <w:szCs w:val="16"/>
    </w:rPr>
  </w:style>
  <w:style w:type="paragraph" w:styleId="CommentText">
    <w:name w:val="annotation text"/>
    <w:basedOn w:val="Normal"/>
    <w:link w:val="CommentTextChar"/>
    <w:rsid w:val="001226F7"/>
    <w:rPr>
      <w:sz w:val="20"/>
      <w:szCs w:val="20"/>
    </w:rPr>
  </w:style>
  <w:style w:type="character" w:customStyle="1" w:styleId="CommentTextChar">
    <w:name w:val="Comment Text Char"/>
    <w:basedOn w:val="DefaultParagraphFont"/>
    <w:link w:val="CommentText"/>
    <w:rsid w:val="001226F7"/>
    <w:rPr>
      <w:rFonts w:ascii="Arial" w:hAnsi="Arial"/>
      <w:lang w:eastAsia="en-AU"/>
    </w:rPr>
  </w:style>
  <w:style w:type="paragraph" w:styleId="CommentSubject">
    <w:name w:val="annotation subject"/>
    <w:basedOn w:val="CommentText"/>
    <w:next w:val="CommentText"/>
    <w:link w:val="CommentSubjectChar"/>
    <w:rsid w:val="001226F7"/>
    <w:rPr>
      <w:b/>
      <w:bCs/>
    </w:rPr>
  </w:style>
  <w:style w:type="character" w:customStyle="1" w:styleId="CommentSubjectChar">
    <w:name w:val="Comment Subject Char"/>
    <w:basedOn w:val="CommentTextChar"/>
    <w:link w:val="CommentSubject"/>
    <w:rsid w:val="001226F7"/>
    <w:rPr>
      <w:rFonts w:ascii="Arial"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sils.com.au"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yac.net.au" TargetMode="External"/><Relationship Id="rId4" Type="http://schemas.openxmlformats.org/officeDocument/2006/relationships/webSettings" Target="webSettings.xml"/><Relationship Id="rId9" Type="http://schemas.openxmlformats.org/officeDocument/2006/relationships/hyperlink" Target="http://www.legalaid.qld.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2651</Characters>
  <Application>Microsoft Office Word</Application>
  <DocSecurity>0</DocSecurity>
  <Lines>101</Lines>
  <Paragraphs>61</Paragraphs>
  <ScaleCrop>false</ScaleCrop>
  <HeadingPairs>
    <vt:vector size="2" baseType="variant">
      <vt:variant>
        <vt:lpstr>Title</vt:lpstr>
      </vt:variant>
      <vt:variant>
        <vt:i4>1</vt:i4>
      </vt:variant>
    </vt:vector>
  </HeadingPairs>
  <TitlesOfParts>
    <vt:vector size="1" baseType="lpstr">
      <vt:lpstr>Childrens Court</vt:lpstr>
    </vt:vector>
  </TitlesOfParts>
  <Manager/>
  <Company>Queensland Government</Company>
  <LinksUpToDate>false</LinksUpToDate>
  <CharactersWithSpaces>3130</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dc:title>
  <dc:subject>Childrens Court</dc:subject>
  <dc:creator>Queensland Government</dc:creator>
  <cp:keywords>YJ, youth justice, childrens, court</cp:keywords>
  <cp:lastModifiedBy>Nicole J Neumann</cp:lastModifiedBy>
  <cp:revision>3</cp:revision>
  <cp:lastPrinted>2015-04-21T04:22:00Z</cp:lastPrinted>
  <dcterms:created xsi:type="dcterms:W3CDTF">2022-08-02T21:47:00Z</dcterms:created>
  <dcterms:modified xsi:type="dcterms:W3CDTF">2022-08-02T21:48:00Z</dcterms:modified>
  <cp:category>Brochure</cp:category>
</cp:coreProperties>
</file>